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43E6" w14:textId="3C5CE94D" w:rsidR="00086974" w:rsidRPr="00086974" w:rsidRDefault="00086974" w:rsidP="007A3CF2">
      <w:pPr>
        <w:jc w:val="center"/>
        <w:rPr>
          <w:rFonts w:eastAsiaTheme="minorEastAsia"/>
          <w:b/>
          <w:sz w:val="28"/>
          <w:szCs w:val="28"/>
          <w:lang w:eastAsia="ja-JP"/>
        </w:rPr>
      </w:pPr>
      <w:r w:rsidRPr="00086974">
        <w:rPr>
          <w:rFonts w:eastAsiaTheme="minorEastAsia"/>
          <w:b/>
          <w:sz w:val="28"/>
          <w:szCs w:val="28"/>
          <w:lang w:eastAsia="ja-JP"/>
        </w:rPr>
        <w:t>Appel à articles</w:t>
      </w:r>
    </w:p>
    <w:p w14:paraId="70F8C696" w14:textId="77777777" w:rsidR="00086974" w:rsidRPr="009B5EF4" w:rsidRDefault="00086974" w:rsidP="007A3CF2">
      <w:pPr>
        <w:jc w:val="center"/>
        <w:rPr>
          <w:rFonts w:eastAsiaTheme="minorEastAsia"/>
          <w:b/>
          <w:lang w:eastAsia="ja-JP"/>
        </w:rPr>
      </w:pPr>
    </w:p>
    <w:p w14:paraId="12E7683F" w14:textId="77777777" w:rsidR="00086974" w:rsidRDefault="00086974" w:rsidP="007A3CF2">
      <w:pPr>
        <w:jc w:val="center"/>
        <w:rPr>
          <w:rFonts w:eastAsiaTheme="minorEastAsia"/>
          <w:b/>
          <w:sz w:val="28"/>
          <w:szCs w:val="28"/>
          <w:lang w:eastAsia="ja-JP"/>
        </w:rPr>
      </w:pPr>
    </w:p>
    <w:p w14:paraId="52970730" w14:textId="77777777" w:rsidR="00086974" w:rsidRPr="00086974" w:rsidRDefault="00086974" w:rsidP="007A3CF2">
      <w:pPr>
        <w:jc w:val="center"/>
        <w:rPr>
          <w:rFonts w:eastAsiaTheme="minorEastAsia"/>
          <w:b/>
          <w:i/>
          <w:sz w:val="32"/>
          <w:szCs w:val="32"/>
          <w:lang w:eastAsia="ja-JP"/>
        </w:rPr>
      </w:pPr>
      <w:r w:rsidRPr="00086974">
        <w:rPr>
          <w:rFonts w:eastAsiaTheme="minorEastAsia"/>
          <w:b/>
          <w:i/>
          <w:sz w:val="32"/>
          <w:szCs w:val="32"/>
          <w:lang w:eastAsia="ja-JP"/>
        </w:rPr>
        <w:t xml:space="preserve">Libido sciendi </w:t>
      </w:r>
      <w:r w:rsidRPr="00086974">
        <w:rPr>
          <w:rFonts w:eastAsiaTheme="minorEastAsia"/>
          <w:b/>
          <w:sz w:val="32"/>
          <w:szCs w:val="32"/>
          <w:lang w:eastAsia="ja-JP"/>
        </w:rPr>
        <w:t>(1840-1900)</w:t>
      </w:r>
    </w:p>
    <w:p w14:paraId="06FB8F2A" w14:textId="77777777" w:rsidR="00086974" w:rsidRPr="004A2D49" w:rsidRDefault="00086974" w:rsidP="00086974">
      <w:pPr>
        <w:rPr>
          <w:rFonts w:eastAsiaTheme="minorEastAsia"/>
          <w:b/>
          <w:sz w:val="28"/>
          <w:szCs w:val="28"/>
          <w:lang w:eastAsia="ja-JP"/>
        </w:rPr>
      </w:pPr>
    </w:p>
    <w:p w14:paraId="7BAFDFBF" w14:textId="77777777" w:rsidR="00086974" w:rsidRDefault="00086974" w:rsidP="00086974">
      <w:pPr>
        <w:rPr>
          <w:rFonts w:eastAsiaTheme="minorEastAsia"/>
          <w:b/>
          <w:lang w:eastAsia="ja-JP"/>
        </w:rPr>
      </w:pPr>
    </w:p>
    <w:p w14:paraId="177E3EDF" w14:textId="50742F00" w:rsidR="00C179CA" w:rsidRDefault="007A3CF2" w:rsidP="00086974">
      <w:pPr>
        <w:rPr>
          <w:rFonts w:eastAsiaTheme="minorEastAsia"/>
          <w:b/>
          <w:sz w:val="24"/>
          <w:szCs w:val="24"/>
          <w:lang w:eastAsia="ja-JP"/>
        </w:rPr>
      </w:pPr>
      <w:r>
        <w:rPr>
          <w:rFonts w:eastAsiaTheme="minorEastAsia"/>
          <w:b/>
          <w:sz w:val="24"/>
          <w:szCs w:val="24"/>
          <w:lang w:eastAsia="ja-JP"/>
        </w:rPr>
        <w:t>p</w:t>
      </w:r>
      <w:r w:rsidR="00086974" w:rsidRPr="00086974">
        <w:rPr>
          <w:rFonts w:eastAsiaTheme="minorEastAsia"/>
          <w:b/>
          <w:sz w:val="24"/>
          <w:szCs w:val="24"/>
          <w:lang w:eastAsia="ja-JP"/>
        </w:rPr>
        <w:t xml:space="preserve">our la </w:t>
      </w:r>
      <w:r w:rsidR="00086974" w:rsidRPr="00086974">
        <w:rPr>
          <w:rFonts w:eastAsiaTheme="minorEastAsia"/>
          <w:b/>
          <w:i/>
          <w:sz w:val="24"/>
          <w:szCs w:val="24"/>
          <w:lang w:eastAsia="ja-JP"/>
        </w:rPr>
        <w:t>Revue d’histoire du 19</w:t>
      </w:r>
      <w:r w:rsidR="00086974" w:rsidRPr="00086974">
        <w:rPr>
          <w:rFonts w:eastAsiaTheme="minorEastAsia"/>
          <w:b/>
          <w:i/>
          <w:sz w:val="24"/>
          <w:szCs w:val="24"/>
          <w:vertAlign w:val="superscript"/>
          <w:lang w:eastAsia="ja-JP"/>
        </w:rPr>
        <w:t>e</w:t>
      </w:r>
      <w:r w:rsidR="00086974" w:rsidRPr="00086974">
        <w:rPr>
          <w:rFonts w:eastAsiaTheme="minorEastAsia"/>
          <w:b/>
          <w:i/>
          <w:sz w:val="24"/>
          <w:szCs w:val="24"/>
          <w:lang w:eastAsia="ja-JP"/>
        </w:rPr>
        <w:t xml:space="preserve"> siècle</w:t>
      </w:r>
      <w:r w:rsidR="00086974" w:rsidRPr="00086974">
        <w:rPr>
          <w:rFonts w:eastAsiaTheme="minorEastAsia"/>
          <w:b/>
          <w:sz w:val="24"/>
          <w:szCs w:val="24"/>
          <w:lang w:eastAsia="ja-JP"/>
        </w:rPr>
        <w:t xml:space="preserve">, numéro 57, 2018/2 </w:t>
      </w:r>
    </w:p>
    <w:p w14:paraId="7DB1DFDF" w14:textId="66AF57F7" w:rsidR="00086974" w:rsidRPr="00086974" w:rsidRDefault="00C179CA" w:rsidP="00086974">
      <w:pPr>
        <w:rPr>
          <w:rFonts w:eastAsiaTheme="minorEastAsia"/>
          <w:b/>
          <w:sz w:val="24"/>
          <w:szCs w:val="24"/>
          <w:lang w:eastAsia="ja-JP"/>
        </w:rPr>
      </w:pPr>
      <w:r>
        <w:rPr>
          <w:rFonts w:eastAsiaTheme="minorEastAsia"/>
          <w:b/>
          <w:sz w:val="24"/>
          <w:szCs w:val="24"/>
          <w:lang w:eastAsia="ja-JP"/>
        </w:rPr>
        <w:t xml:space="preserve">Dossier </w:t>
      </w:r>
      <w:r w:rsidR="00086974" w:rsidRPr="00086974">
        <w:rPr>
          <w:rFonts w:eastAsiaTheme="minorEastAsia"/>
          <w:b/>
          <w:sz w:val="24"/>
          <w:szCs w:val="24"/>
          <w:lang w:eastAsia="ja-JP"/>
        </w:rPr>
        <w:t>dirigé par Volny Fages &amp; Laurence Guignard</w:t>
      </w:r>
    </w:p>
    <w:p w14:paraId="2BE6635A" w14:textId="631FA2D9" w:rsidR="00086974" w:rsidRPr="00086974" w:rsidRDefault="00086974" w:rsidP="00086974">
      <w:pPr>
        <w:rPr>
          <w:rFonts w:eastAsiaTheme="minorEastAsia"/>
          <w:b/>
          <w:sz w:val="24"/>
          <w:szCs w:val="24"/>
          <w:lang w:eastAsia="ja-JP"/>
        </w:rPr>
      </w:pPr>
      <w:r w:rsidRPr="00086974">
        <w:rPr>
          <w:rFonts w:eastAsiaTheme="minorEastAsia"/>
          <w:b/>
          <w:sz w:val="24"/>
          <w:szCs w:val="24"/>
          <w:lang w:eastAsia="ja-JP"/>
        </w:rPr>
        <w:t>Comité scientifique : comité de rédaction de la revue</w:t>
      </w:r>
    </w:p>
    <w:p w14:paraId="407E388E" w14:textId="77777777" w:rsidR="00CA78AC" w:rsidRPr="00F82A89" w:rsidRDefault="00CA78AC" w:rsidP="000C0302">
      <w:pPr>
        <w:rPr>
          <w:rFonts w:eastAsiaTheme="minorEastAsia"/>
          <w:b/>
          <w:lang w:eastAsia="ja-JP"/>
        </w:rPr>
      </w:pPr>
    </w:p>
    <w:p w14:paraId="454C76A7" w14:textId="77777777" w:rsidR="009F0C09" w:rsidRPr="00F82A89" w:rsidRDefault="009F0C09" w:rsidP="000C0302">
      <w:pPr>
        <w:rPr>
          <w:rFonts w:eastAsiaTheme="minorEastAsia"/>
          <w:lang w:eastAsia="ja-JP"/>
        </w:rPr>
      </w:pPr>
    </w:p>
    <w:p w14:paraId="2170C10F" w14:textId="01084063" w:rsidR="0070188B" w:rsidRPr="00F82A89" w:rsidRDefault="003200F4" w:rsidP="00481610">
      <w:pPr>
        <w:spacing w:line="276" w:lineRule="auto"/>
        <w:rPr>
          <w:rFonts w:eastAsiaTheme="minorEastAsia"/>
          <w:lang w:eastAsia="ja-JP"/>
        </w:rPr>
      </w:pPr>
      <w:r w:rsidRPr="00F82A89">
        <w:rPr>
          <w:rFonts w:eastAsiaTheme="minorEastAsia"/>
          <w:lang w:eastAsia="ja-JP"/>
        </w:rPr>
        <w:t>On sait à quel point le go</w:t>
      </w:r>
      <w:r w:rsidR="00047C1E" w:rsidRPr="00F82A89">
        <w:rPr>
          <w:rFonts w:eastAsiaTheme="minorEastAsia"/>
          <w:lang w:eastAsia="ja-JP"/>
        </w:rPr>
        <w:t>û</w:t>
      </w:r>
      <w:r w:rsidRPr="00F82A89">
        <w:rPr>
          <w:rFonts w:eastAsiaTheme="minorEastAsia"/>
          <w:lang w:eastAsia="ja-JP"/>
        </w:rPr>
        <w:t>t pour les</w:t>
      </w:r>
      <w:r w:rsidR="00B57136" w:rsidRPr="00F82A89">
        <w:rPr>
          <w:rFonts w:eastAsiaTheme="minorEastAsia"/>
          <w:lang w:eastAsia="ja-JP"/>
        </w:rPr>
        <w:t xml:space="preserve"> sciences</w:t>
      </w:r>
      <w:r w:rsidRPr="00F82A89">
        <w:rPr>
          <w:rFonts w:eastAsiaTheme="minorEastAsia"/>
          <w:lang w:eastAsia="ja-JP"/>
        </w:rPr>
        <w:t xml:space="preserve"> saisit la société française </w:t>
      </w:r>
      <w:r w:rsidR="00A43AAE" w:rsidRPr="00F82A89">
        <w:rPr>
          <w:rFonts w:eastAsiaTheme="minorEastAsia"/>
          <w:lang w:eastAsia="ja-JP"/>
        </w:rPr>
        <w:t>au XIX</w:t>
      </w:r>
      <w:r w:rsidR="00A43AAE" w:rsidRPr="00F82A89">
        <w:rPr>
          <w:rFonts w:eastAsiaTheme="minorEastAsia"/>
          <w:vertAlign w:val="superscript"/>
          <w:lang w:eastAsia="ja-JP"/>
        </w:rPr>
        <w:t>e</w:t>
      </w:r>
      <w:r w:rsidR="00A43AAE" w:rsidRPr="00F82A89">
        <w:rPr>
          <w:rFonts w:eastAsiaTheme="minorEastAsia"/>
          <w:lang w:eastAsia="ja-JP"/>
        </w:rPr>
        <w:t xml:space="preserve"> siècle, en particulier </w:t>
      </w:r>
      <w:r w:rsidR="00B02956" w:rsidRPr="00F82A89">
        <w:rPr>
          <w:rFonts w:eastAsiaTheme="minorEastAsia"/>
          <w:lang w:eastAsia="ja-JP"/>
        </w:rPr>
        <w:t>à partir des années</w:t>
      </w:r>
      <w:r w:rsidR="00B172C9" w:rsidRPr="00F82A89">
        <w:rPr>
          <w:rFonts w:eastAsiaTheme="minorEastAsia"/>
          <w:lang w:eastAsia="ja-JP"/>
        </w:rPr>
        <w:t xml:space="preserve"> 18</w:t>
      </w:r>
      <w:r w:rsidR="003007B4" w:rsidRPr="00F82A89">
        <w:rPr>
          <w:rFonts w:eastAsiaTheme="minorEastAsia"/>
          <w:lang w:eastAsia="ja-JP"/>
        </w:rPr>
        <w:t>4</w:t>
      </w:r>
      <w:r w:rsidR="00B172C9" w:rsidRPr="00F82A89">
        <w:rPr>
          <w:rFonts w:eastAsiaTheme="minorEastAsia"/>
          <w:lang w:eastAsia="ja-JP"/>
        </w:rPr>
        <w:t>0</w:t>
      </w:r>
      <w:r w:rsidR="00081BDA" w:rsidRPr="00F82A89">
        <w:rPr>
          <w:rFonts w:eastAsiaTheme="minorEastAsia"/>
          <w:lang w:eastAsia="ja-JP"/>
        </w:rPr>
        <w:t xml:space="preserve">. </w:t>
      </w:r>
      <w:r w:rsidR="00BD0515" w:rsidRPr="00F82A89">
        <w:rPr>
          <w:rFonts w:eastAsiaTheme="minorEastAsia"/>
          <w:lang w:eastAsia="ja-JP"/>
        </w:rPr>
        <w:t>C’est ce « désir nouveau de savoir »</w:t>
      </w:r>
      <w:r w:rsidR="00081BDA" w:rsidRPr="00F82A89">
        <w:rPr>
          <w:rFonts w:eastAsiaTheme="minorEastAsia"/>
          <w:lang w:eastAsia="ja-JP"/>
        </w:rPr>
        <w:t xml:space="preserve"> (A.</w:t>
      </w:r>
      <w:r w:rsidR="00BD0515" w:rsidRPr="00F82A89">
        <w:rPr>
          <w:rFonts w:eastAsiaTheme="minorEastAsia"/>
          <w:lang w:eastAsia="ja-JP"/>
        </w:rPr>
        <w:t xml:space="preserve"> Corbin) qui fait l’objet du présent projet.</w:t>
      </w:r>
      <w:r w:rsidR="00D12040" w:rsidRPr="00F82A89">
        <w:rPr>
          <w:rFonts w:eastAsiaTheme="minorEastAsia"/>
          <w:lang w:eastAsia="ja-JP"/>
        </w:rPr>
        <w:t xml:space="preserve"> Institutionnellement, une communauté savante professionnalisée se constitue, la « Science » s’invente. Cursus, carrières et travail scientifique se normalisent dans le cadre neuf des laboratoires et observatoires d’État</w:t>
      </w:r>
      <w:r w:rsidR="0030263A" w:rsidRPr="003C7EBB">
        <w:rPr>
          <w:rFonts w:eastAsiaTheme="minorEastAsia"/>
          <w:lang w:eastAsia="ja-JP"/>
        </w:rPr>
        <w:t>.</w:t>
      </w:r>
      <w:r w:rsidR="0030263A" w:rsidRPr="00F82A89">
        <w:rPr>
          <w:rFonts w:eastAsiaTheme="minorEastAsia"/>
          <w:lang w:eastAsia="ja-JP"/>
        </w:rPr>
        <w:t xml:space="preserve"> L</w:t>
      </w:r>
      <w:r w:rsidR="007960AE" w:rsidRPr="00F82A89">
        <w:rPr>
          <w:rFonts w:eastAsiaTheme="minorEastAsia"/>
          <w:lang w:eastAsia="ja-JP"/>
        </w:rPr>
        <w:t>’engouement pour les</w:t>
      </w:r>
      <w:r w:rsidR="001F1D09" w:rsidRPr="00F82A89">
        <w:rPr>
          <w:rFonts w:eastAsiaTheme="minorEastAsia"/>
          <w:lang w:eastAsia="ja-JP"/>
        </w:rPr>
        <w:t xml:space="preserve"> savoirs scientifiques dépasse</w:t>
      </w:r>
      <w:r w:rsidR="0030263A" w:rsidRPr="00F82A89">
        <w:rPr>
          <w:rFonts w:eastAsiaTheme="minorEastAsia"/>
          <w:lang w:eastAsia="ja-JP"/>
        </w:rPr>
        <w:t xml:space="preserve"> cependant</w:t>
      </w:r>
      <w:r w:rsidR="007960AE" w:rsidRPr="00F82A89">
        <w:rPr>
          <w:rFonts w:eastAsiaTheme="minorEastAsia"/>
          <w:lang w:eastAsia="ja-JP"/>
        </w:rPr>
        <w:t xml:space="preserve"> très largement le monde de la science professionnalisée. </w:t>
      </w:r>
      <w:r w:rsidR="00812943" w:rsidRPr="00F82A89">
        <w:rPr>
          <w:rFonts w:eastAsiaTheme="minorEastAsia"/>
          <w:lang w:eastAsia="ja-JP"/>
        </w:rPr>
        <w:t xml:space="preserve">Les indicateurs en sont connus : </w:t>
      </w:r>
      <w:r w:rsidR="00812943" w:rsidRPr="00F82A89">
        <w:rPr>
          <w:rFonts w:eastAsiaTheme="minorEastAsia"/>
          <w:szCs w:val="24"/>
          <w:lang w:eastAsia="ja-JP"/>
        </w:rPr>
        <w:t xml:space="preserve">vague vulgarisatrice </w:t>
      </w:r>
      <w:r w:rsidR="00D54B8E" w:rsidRPr="00F82A89">
        <w:rPr>
          <w:rFonts w:eastAsiaTheme="minorEastAsia"/>
          <w:szCs w:val="24"/>
          <w:lang w:eastAsia="ja-JP"/>
        </w:rPr>
        <w:t xml:space="preserve">dont les formes diverses sont </w:t>
      </w:r>
      <w:r w:rsidR="00812943" w:rsidRPr="00F82A89">
        <w:rPr>
          <w:rFonts w:eastAsiaTheme="minorEastAsia"/>
          <w:szCs w:val="24"/>
          <w:lang w:eastAsia="ja-JP"/>
        </w:rPr>
        <w:t>à comprendre comme le vecteur de cette science vers des publics neufs</w:t>
      </w:r>
      <w:r w:rsidR="008C08A5">
        <w:rPr>
          <w:rFonts w:eastAsiaTheme="minorEastAsia"/>
          <w:szCs w:val="24"/>
          <w:lang w:eastAsia="ja-JP"/>
        </w:rPr>
        <w:t> </w:t>
      </w:r>
      <w:r w:rsidR="009125D6" w:rsidRPr="008C19C6">
        <w:rPr>
          <w:rFonts w:eastAsiaTheme="minorEastAsia"/>
          <w:szCs w:val="24"/>
          <w:lang w:eastAsia="ja-JP"/>
        </w:rPr>
        <w:t>;</w:t>
      </w:r>
      <w:r w:rsidR="00812943" w:rsidRPr="00F82A89">
        <w:rPr>
          <w:rFonts w:eastAsiaTheme="minorEastAsia"/>
          <w:b/>
          <w:szCs w:val="24"/>
          <w:lang w:eastAsia="ja-JP"/>
        </w:rPr>
        <w:t xml:space="preserve"> </w:t>
      </w:r>
      <w:r w:rsidR="00C72615" w:rsidRPr="00F82A89">
        <w:rPr>
          <w:rFonts w:eastAsiaTheme="minorEastAsia"/>
          <w:szCs w:val="24"/>
          <w:lang w:eastAsia="ja-JP"/>
        </w:rPr>
        <w:t xml:space="preserve">boom des </w:t>
      </w:r>
      <w:r w:rsidR="00812943" w:rsidRPr="00F82A89">
        <w:rPr>
          <w:rFonts w:eastAsiaTheme="minorEastAsia"/>
          <w:szCs w:val="24"/>
          <w:lang w:eastAsia="ja-JP"/>
        </w:rPr>
        <w:t>sociétés savantes</w:t>
      </w:r>
      <w:r w:rsidR="008C08A5">
        <w:rPr>
          <w:rFonts w:eastAsiaTheme="minorEastAsia"/>
          <w:szCs w:val="24"/>
          <w:lang w:eastAsia="ja-JP"/>
        </w:rPr>
        <w:t> </w:t>
      </w:r>
      <w:r w:rsidR="009125D6" w:rsidRPr="00F82A89">
        <w:rPr>
          <w:rFonts w:eastAsiaTheme="minorEastAsia"/>
          <w:szCs w:val="24"/>
          <w:lang w:eastAsia="ja-JP"/>
        </w:rPr>
        <w:t>;</w:t>
      </w:r>
      <w:r w:rsidR="00812943" w:rsidRPr="00F82A89">
        <w:rPr>
          <w:rFonts w:eastAsiaTheme="minorEastAsia"/>
          <w:szCs w:val="24"/>
          <w:lang w:eastAsia="ja-JP"/>
        </w:rPr>
        <w:t xml:space="preserve"> élan des</w:t>
      </w:r>
      <w:r w:rsidR="00812943" w:rsidRPr="00F82A89">
        <w:rPr>
          <w:rFonts w:eastAsiaTheme="minorEastAsia"/>
          <w:b/>
          <w:szCs w:val="24"/>
          <w:lang w:eastAsia="ja-JP"/>
        </w:rPr>
        <w:t xml:space="preserve"> </w:t>
      </w:r>
      <w:r w:rsidR="00812943" w:rsidRPr="00F82A89">
        <w:rPr>
          <w:rFonts w:eastAsiaTheme="minorEastAsia"/>
          <w:szCs w:val="24"/>
          <w:lang w:eastAsia="ja-JP"/>
        </w:rPr>
        <w:t>amateurs</w:t>
      </w:r>
      <w:r w:rsidR="00C72615" w:rsidRPr="00F82A89">
        <w:rPr>
          <w:rFonts w:eastAsiaTheme="minorEastAsia"/>
          <w:szCs w:val="24"/>
          <w:lang w:eastAsia="ja-JP"/>
        </w:rPr>
        <w:t xml:space="preserve"> de sciences</w:t>
      </w:r>
      <w:r w:rsidR="00812943" w:rsidRPr="00F82A89">
        <w:rPr>
          <w:rFonts w:eastAsiaTheme="minorEastAsia"/>
          <w:szCs w:val="24"/>
          <w:lang w:eastAsia="ja-JP"/>
        </w:rPr>
        <w:t xml:space="preserve"> qui</w:t>
      </w:r>
      <w:r w:rsidR="00D96578" w:rsidRPr="00F82A89">
        <w:rPr>
          <w:rFonts w:eastAsiaTheme="minorEastAsia"/>
          <w:szCs w:val="24"/>
          <w:lang w:eastAsia="ja-JP"/>
        </w:rPr>
        <w:t xml:space="preserve"> se distinguent désormais </w:t>
      </w:r>
      <w:r w:rsidR="00812943" w:rsidRPr="00F82A89">
        <w:rPr>
          <w:rFonts w:eastAsiaTheme="minorEastAsia"/>
          <w:szCs w:val="24"/>
          <w:lang w:eastAsia="ja-JP"/>
        </w:rPr>
        <w:t xml:space="preserve">du modèle aristocratique des </w:t>
      </w:r>
      <w:r w:rsidR="0026125F" w:rsidRPr="00F82A89">
        <w:rPr>
          <w:rFonts w:eastAsiaTheme="minorEastAsia"/>
          <w:szCs w:val="24"/>
          <w:lang w:eastAsia="ja-JP"/>
        </w:rPr>
        <w:t>« </w:t>
      </w:r>
      <w:r w:rsidR="00812943" w:rsidRPr="00F82A89">
        <w:rPr>
          <w:rFonts w:eastAsiaTheme="minorEastAsia"/>
          <w:szCs w:val="24"/>
          <w:lang w:eastAsia="ja-JP"/>
        </w:rPr>
        <w:t xml:space="preserve">grands </w:t>
      </w:r>
      <w:r w:rsidR="00B64666">
        <w:rPr>
          <w:rFonts w:eastAsiaTheme="minorEastAsia"/>
          <w:szCs w:val="24"/>
          <w:lang w:eastAsia="ja-JP"/>
        </w:rPr>
        <w:t>a</w:t>
      </w:r>
      <w:r w:rsidR="00812943" w:rsidRPr="00F82A89">
        <w:rPr>
          <w:rFonts w:eastAsiaTheme="minorEastAsia"/>
          <w:szCs w:val="24"/>
          <w:lang w:eastAsia="ja-JP"/>
        </w:rPr>
        <w:t>mateurs</w:t>
      </w:r>
      <w:r w:rsidR="0026125F" w:rsidRPr="00F82A89">
        <w:rPr>
          <w:rFonts w:eastAsiaTheme="minorEastAsia"/>
          <w:szCs w:val="24"/>
          <w:lang w:eastAsia="ja-JP"/>
        </w:rPr>
        <w:t> »</w:t>
      </w:r>
      <w:r w:rsidR="00D96578" w:rsidRPr="00F82A89">
        <w:rPr>
          <w:rFonts w:eastAsiaTheme="minorEastAsia"/>
          <w:szCs w:val="24"/>
          <w:lang w:eastAsia="ja-JP"/>
        </w:rPr>
        <w:t xml:space="preserve"> et</w:t>
      </w:r>
      <w:r w:rsidR="00812943" w:rsidRPr="00F82A89">
        <w:rPr>
          <w:rFonts w:eastAsiaTheme="minorEastAsia"/>
          <w:szCs w:val="24"/>
          <w:lang w:eastAsia="ja-JP"/>
        </w:rPr>
        <w:t xml:space="preserve"> pratiquent la science comme</w:t>
      </w:r>
      <w:r w:rsidR="0030263A" w:rsidRPr="00F82A89">
        <w:rPr>
          <w:rFonts w:eastAsiaTheme="minorEastAsia"/>
          <w:szCs w:val="24"/>
          <w:lang w:eastAsia="ja-JP"/>
        </w:rPr>
        <w:t xml:space="preserve"> un</w:t>
      </w:r>
      <w:r w:rsidR="00812943" w:rsidRPr="00F82A89">
        <w:rPr>
          <w:rFonts w:eastAsiaTheme="minorEastAsia"/>
          <w:szCs w:val="24"/>
          <w:lang w:eastAsia="ja-JP"/>
        </w:rPr>
        <w:t xml:space="preserve"> loisir sérieux en plus de leur activité professionnelle</w:t>
      </w:r>
      <w:r w:rsidR="009125D6" w:rsidRPr="00F82A89">
        <w:rPr>
          <w:rFonts w:eastAsiaTheme="minorEastAsia"/>
          <w:szCs w:val="24"/>
          <w:lang w:eastAsia="ja-JP"/>
        </w:rPr>
        <w:t> ;</w:t>
      </w:r>
      <w:r w:rsidR="00812943" w:rsidRPr="00F82A89">
        <w:rPr>
          <w:rFonts w:eastAsiaTheme="minorEastAsia"/>
          <w:szCs w:val="24"/>
          <w:lang w:eastAsia="ja-JP"/>
        </w:rPr>
        <w:t xml:space="preserve"> aspiration aussi à une science populaire</w:t>
      </w:r>
      <w:r w:rsidR="003672A3" w:rsidRPr="00F82A89">
        <w:rPr>
          <w:rFonts w:eastAsiaTheme="minorEastAsia"/>
          <w:szCs w:val="24"/>
          <w:lang w:eastAsia="ja-JP"/>
        </w:rPr>
        <w:t xml:space="preserve">, double ambivalent de la « science officielle » </w:t>
      </w:r>
      <w:r w:rsidR="009125D6" w:rsidRPr="00F82A89">
        <w:rPr>
          <w:rFonts w:eastAsiaTheme="minorEastAsia"/>
          <w:szCs w:val="24"/>
          <w:lang w:eastAsia="ja-JP"/>
        </w:rPr>
        <w:t>;</w:t>
      </w:r>
      <w:r w:rsidR="00006570" w:rsidRPr="00F82A89">
        <w:rPr>
          <w:rFonts w:eastAsiaTheme="minorEastAsia"/>
          <w:szCs w:val="24"/>
          <w:lang w:eastAsia="ja-JP"/>
        </w:rPr>
        <w:t xml:space="preserve"> rayonnement </w:t>
      </w:r>
      <w:r w:rsidR="005B14AD" w:rsidRPr="00F82A89">
        <w:rPr>
          <w:rFonts w:eastAsiaTheme="minorEastAsia"/>
          <w:szCs w:val="24"/>
          <w:lang w:eastAsia="ja-JP"/>
        </w:rPr>
        <w:t xml:space="preserve">enfin </w:t>
      </w:r>
      <w:r w:rsidR="00006570" w:rsidRPr="00F82A89">
        <w:rPr>
          <w:rFonts w:eastAsiaTheme="minorEastAsia"/>
          <w:szCs w:val="24"/>
          <w:lang w:eastAsia="ja-JP"/>
        </w:rPr>
        <w:t>de puissant</w:t>
      </w:r>
      <w:r w:rsidR="005B14AD" w:rsidRPr="00F82A89">
        <w:rPr>
          <w:rFonts w:eastAsiaTheme="minorEastAsia"/>
          <w:szCs w:val="24"/>
          <w:lang w:eastAsia="ja-JP"/>
        </w:rPr>
        <w:t xml:space="preserve">es figures </w:t>
      </w:r>
      <w:r w:rsidR="00006570" w:rsidRPr="00F82A89">
        <w:rPr>
          <w:rFonts w:eastAsiaTheme="minorEastAsia"/>
          <w:szCs w:val="24"/>
          <w:lang w:eastAsia="ja-JP"/>
        </w:rPr>
        <w:t>de savants</w:t>
      </w:r>
      <w:r w:rsidR="008C4A2E" w:rsidRPr="00F82A89">
        <w:rPr>
          <w:rFonts w:eastAsiaTheme="minorEastAsia"/>
          <w:szCs w:val="24"/>
          <w:lang w:eastAsia="ja-JP"/>
        </w:rPr>
        <w:t xml:space="preserve"> bienfaisants et dévoués</w:t>
      </w:r>
      <w:r w:rsidR="00006570" w:rsidRPr="00F82A89">
        <w:rPr>
          <w:rFonts w:eastAsiaTheme="minorEastAsia"/>
          <w:szCs w:val="24"/>
          <w:lang w:eastAsia="ja-JP"/>
        </w:rPr>
        <w:t xml:space="preserve"> </w:t>
      </w:r>
      <w:r w:rsidR="005B14AD" w:rsidRPr="00F82A89">
        <w:rPr>
          <w:rFonts w:eastAsiaTheme="minorEastAsia"/>
          <w:szCs w:val="24"/>
          <w:lang w:eastAsia="ja-JP"/>
        </w:rPr>
        <w:t>qui paraissent</w:t>
      </w:r>
      <w:r w:rsidR="00C72615" w:rsidRPr="00F82A89">
        <w:rPr>
          <w:rFonts w:eastAsiaTheme="minorEastAsia"/>
          <w:szCs w:val="24"/>
          <w:lang w:eastAsia="ja-JP"/>
        </w:rPr>
        <w:t xml:space="preserve"> </w:t>
      </w:r>
      <w:r w:rsidR="00802816" w:rsidRPr="00F82A89">
        <w:rPr>
          <w:rFonts w:eastAsiaTheme="minorEastAsia"/>
          <w:szCs w:val="24"/>
          <w:lang w:eastAsia="ja-JP"/>
        </w:rPr>
        <w:t>reléguer</w:t>
      </w:r>
      <w:r w:rsidR="00B64666">
        <w:rPr>
          <w:rFonts w:eastAsiaTheme="minorEastAsia"/>
          <w:szCs w:val="24"/>
          <w:lang w:eastAsia="ja-JP"/>
        </w:rPr>
        <w:t xml:space="preserve"> les</w:t>
      </w:r>
      <w:r w:rsidR="00802816" w:rsidRPr="00F82A89">
        <w:rPr>
          <w:rFonts w:eastAsiaTheme="minorEastAsia"/>
          <w:szCs w:val="24"/>
          <w:lang w:eastAsia="ja-JP"/>
        </w:rPr>
        <w:t xml:space="preserve"> Faust ou Frankenstein </w:t>
      </w:r>
      <w:r w:rsidR="00763AE8" w:rsidRPr="00F82A89">
        <w:rPr>
          <w:rFonts w:eastAsiaTheme="minorEastAsia"/>
          <w:szCs w:val="24"/>
          <w:lang w:eastAsia="ja-JP"/>
        </w:rPr>
        <w:t xml:space="preserve">parmi les avatars romantiques </w:t>
      </w:r>
      <w:r w:rsidR="00D14059" w:rsidRPr="00F82A89">
        <w:rPr>
          <w:rFonts w:eastAsiaTheme="minorEastAsia"/>
          <w:szCs w:val="24"/>
          <w:lang w:eastAsia="ja-JP"/>
        </w:rPr>
        <w:t>d</w:t>
      </w:r>
      <w:r w:rsidR="009125D6" w:rsidRPr="00F82A89">
        <w:rPr>
          <w:rFonts w:eastAsiaTheme="minorEastAsia"/>
          <w:szCs w:val="24"/>
          <w:lang w:eastAsia="ja-JP"/>
        </w:rPr>
        <w:t>’un</w:t>
      </w:r>
      <w:r w:rsidR="00D14059" w:rsidRPr="00F82A89">
        <w:rPr>
          <w:rFonts w:eastAsiaTheme="minorEastAsia"/>
          <w:szCs w:val="24"/>
          <w:lang w:eastAsia="ja-JP"/>
        </w:rPr>
        <w:t xml:space="preserve"> </w:t>
      </w:r>
      <w:r w:rsidR="00B02956" w:rsidRPr="00F82A89">
        <w:rPr>
          <w:rFonts w:eastAsiaTheme="minorEastAsia"/>
          <w:szCs w:val="24"/>
          <w:lang w:eastAsia="ja-JP"/>
        </w:rPr>
        <w:t>passé</w:t>
      </w:r>
      <w:r w:rsidR="008C4A2E" w:rsidRPr="00F82A89">
        <w:rPr>
          <w:rFonts w:eastAsiaTheme="minorEastAsia"/>
          <w:szCs w:val="24"/>
          <w:lang w:eastAsia="ja-JP"/>
        </w:rPr>
        <w:t xml:space="preserve"> révolu</w:t>
      </w:r>
      <w:r w:rsidR="00802816" w:rsidRPr="00F82A89">
        <w:rPr>
          <w:rFonts w:eastAsiaTheme="minorEastAsia"/>
          <w:szCs w:val="24"/>
          <w:lang w:eastAsia="ja-JP"/>
        </w:rPr>
        <w:t xml:space="preserve"> </w:t>
      </w:r>
      <w:r w:rsidR="008C4A2E" w:rsidRPr="00F82A89">
        <w:rPr>
          <w:rFonts w:eastAsiaTheme="minorEastAsia"/>
          <w:szCs w:val="24"/>
          <w:lang w:eastAsia="ja-JP"/>
        </w:rPr>
        <w:t>de</w:t>
      </w:r>
      <w:r w:rsidR="009125D6" w:rsidRPr="00F82A89">
        <w:rPr>
          <w:rFonts w:eastAsiaTheme="minorEastAsia"/>
          <w:szCs w:val="24"/>
          <w:lang w:eastAsia="ja-JP"/>
        </w:rPr>
        <w:t xml:space="preserve"> savants</w:t>
      </w:r>
      <w:r w:rsidR="00B64666">
        <w:rPr>
          <w:rFonts w:eastAsiaTheme="minorEastAsia"/>
          <w:szCs w:val="24"/>
          <w:lang w:eastAsia="ja-JP"/>
        </w:rPr>
        <w:t>-</w:t>
      </w:r>
      <w:r w:rsidR="00B02956" w:rsidRPr="00F82A89">
        <w:rPr>
          <w:rFonts w:eastAsiaTheme="minorEastAsia"/>
          <w:szCs w:val="24"/>
          <w:lang w:eastAsia="ja-JP"/>
        </w:rPr>
        <w:t>magiciens</w:t>
      </w:r>
      <w:r w:rsidR="008C4A2E" w:rsidRPr="00F82A89">
        <w:rPr>
          <w:rFonts w:eastAsiaTheme="minorEastAsia"/>
          <w:szCs w:val="24"/>
          <w:lang w:eastAsia="ja-JP"/>
        </w:rPr>
        <w:t xml:space="preserve"> ou sorciers</w:t>
      </w:r>
      <w:r w:rsidR="00802816" w:rsidRPr="00F82A89">
        <w:rPr>
          <w:rFonts w:eastAsiaTheme="minorEastAsia"/>
          <w:szCs w:val="24"/>
          <w:lang w:eastAsia="ja-JP"/>
        </w:rPr>
        <w:t>.</w:t>
      </w:r>
      <w:r w:rsidR="00C72615" w:rsidRPr="00F82A89">
        <w:rPr>
          <w:rFonts w:eastAsiaTheme="minorEastAsia"/>
          <w:szCs w:val="24"/>
          <w:lang w:eastAsia="ja-JP"/>
        </w:rPr>
        <w:t xml:space="preserve"> </w:t>
      </w:r>
    </w:p>
    <w:p w14:paraId="7DAB0E7F" w14:textId="77EAFC9B" w:rsidR="002C7358" w:rsidRPr="00F82A89" w:rsidRDefault="00496D88" w:rsidP="00A53512">
      <w:pPr>
        <w:spacing w:line="276" w:lineRule="auto"/>
        <w:rPr>
          <w:rFonts w:eastAsiaTheme="minorEastAsia"/>
          <w:lang w:eastAsia="ja-JP"/>
        </w:rPr>
      </w:pPr>
      <w:r w:rsidRPr="00F82A89">
        <w:rPr>
          <w:rFonts w:eastAsiaTheme="minorEastAsia"/>
          <w:szCs w:val="24"/>
          <w:lang w:eastAsia="ja-JP"/>
        </w:rPr>
        <w:t>Cet engouement</w:t>
      </w:r>
      <w:r w:rsidR="008E53D6" w:rsidRPr="00F82A89">
        <w:rPr>
          <w:rFonts w:eastAsiaTheme="minorEastAsia"/>
          <w:szCs w:val="24"/>
          <w:lang w:eastAsia="ja-JP"/>
        </w:rPr>
        <w:t xml:space="preserve"> ne </w:t>
      </w:r>
      <w:r w:rsidR="00BB4754" w:rsidRPr="00F82A89">
        <w:rPr>
          <w:rFonts w:eastAsiaTheme="minorEastAsia"/>
          <w:szCs w:val="24"/>
          <w:lang w:eastAsia="ja-JP"/>
        </w:rPr>
        <w:t xml:space="preserve">doit </w:t>
      </w:r>
      <w:r w:rsidR="00D052A9" w:rsidRPr="00F82A89">
        <w:rPr>
          <w:rFonts w:eastAsiaTheme="minorEastAsia"/>
          <w:szCs w:val="24"/>
          <w:lang w:eastAsia="ja-JP"/>
        </w:rPr>
        <w:t>certes</w:t>
      </w:r>
      <w:r w:rsidR="00D96578" w:rsidRPr="00F82A89">
        <w:rPr>
          <w:rFonts w:eastAsiaTheme="minorEastAsia"/>
          <w:szCs w:val="24"/>
          <w:lang w:eastAsia="ja-JP"/>
        </w:rPr>
        <w:t xml:space="preserve"> pas</w:t>
      </w:r>
      <w:r w:rsidR="00006570" w:rsidRPr="00F82A89">
        <w:rPr>
          <w:rFonts w:eastAsiaTheme="minorEastAsia"/>
          <w:szCs w:val="24"/>
          <w:lang w:eastAsia="ja-JP"/>
        </w:rPr>
        <w:t xml:space="preserve"> </w:t>
      </w:r>
      <w:r w:rsidR="00BB4754" w:rsidRPr="00F82A89">
        <w:rPr>
          <w:rFonts w:eastAsiaTheme="minorEastAsia"/>
          <w:szCs w:val="24"/>
          <w:lang w:eastAsia="ja-JP"/>
        </w:rPr>
        <w:t xml:space="preserve">occulter </w:t>
      </w:r>
      <w:r w:rsidR="00C72615" w:rsidRPr="00F82A89">
        <w:rPr>
          <w:rFonts w:eastAsiaTheme="minorEastAsia"/>
          <w:szCs w:val="24"/>
          <w:lang w:eastAsia="ja-JP"/>
        </w:rPr>
        <w:t>un</w:t>
      </w:r>
      <w:r w:rsidR="00006570" w:rsidRPr="00F82A89">
        <w:rPr>
          <w:rFonts w:eastAsiaTheme="minorEastAsia"/>
          <w:szCs w:val="24"/>
          <w:lang w:eastAsia="ja-JP"/>
        </w:rPr>
        <w:t xml:space="preserve"> courant de contestation de la science</w:t>
      </w:r>
      <w:r w:rsidR="001F02F1" w:rsidRPr="00F82A89">
        <w:rPr>
          <w:rFonts w:eastAsiaTheme="minorEastAsia"/>
          <w:szCs w:val="24"/>
          <w:lang w:eastAsia="ja-JP"/>
        </w:rPr>
        <w:t>, comme institution</w:t>
      </w:r>
      <w:r w:rsidR="00BB4754" w:rsidRPr="00F82A89">
        <w:rPr>
          <w:rFonts w:eastAsiaTheme="minorEastAsia"/>
          <w:szCs w:val="24"/>
          <w:lang w:eastAsia="ja-JP"/>
        </w:rPr>
        <w:t>,</w:t>
      </w:r>
      <w:r w:rsidR="00D052A9" w:rsidRPr="00F82A89">
        <w:rPr>
          <w:rFonts w:eastAsiaTheme="minorEastAsia"/>
          <w:szCs w:val="24"/>
          <w:lang w:eastAsia="ja-JP"/>
        </w:rPr>
        <w:t xml:space="preserve"> qui traverse la période</w:t>
      </w:r>
      <w:r w:rsidR="00006570" w:rsidRPr="00F82A89">
        <w:rPr>
          <w:rFonts w:eastAsiaTheme="minorEastAsia"/>
          <w:szCs w:val="24"/>
          <w:lang w:eastAsia="ja-JP"/>
        </w:rPr>
        <w:t>,</w:t>
      </w:r>
      <w:r w:rsidR="008C4A2E" w:rsidRPr="00F82A89">
        <w:rPr>
          <w:rFonts w:eastAsiaTheme="minorEastAsia"/>
          <w:szCs w:val="24"/>
          <w:lang w:eastAsia="ja-JP"/>
        </w:rPr>
        <w:t xml:space="preserve"> </w:t>
      </w:r>
      <w:r w:rsidR="00D052A9" w:rsidRPr="00F82A89">
        <w:rPr>
          <w:rFonts w:eastAsiaTheme="minorEastAsia"/>
          <w:szCs w:val="24"/>
          <w:lang w:eastAsia="ja-JP"/>
        </w:rPr>
        <w:t xml:space="preserve">ni même </w:t>
      </w:r>
      <w:r w:rsidR="008C4A2E" w:rsidRPr="00F82A89">
        <w:rPr>
          <w:rFonts w:eastAsiaTheme="minorEastAsia"/>
          <w:szCs w:val="24"/>
          <w:lang w:eastAsia="ja-JP"/>
        </w:rPr>
        <w:t xml:space="preserve">après 1900 </w:t>
      </w:r>
      <w:r w:rsidR="00D052A9" w:rsidRPr="00F82A89">
        <w:rPr>
          <w:rFonts w:eastAsiaTheme="minorEastAsia"/>
          <w:szCs w:val="24"/>
          <w:lang w:eastAsia="ja-JP"/>
        </w:rPr>
        <w:t>le sentiment, en partie interne aux mondes savants, d’une « faillite de la science ». Ces critiques</w:t>
      </w:r>
      <w:r w:rsidR="005652E4" w:rsidRPr="00F82A89">
        <w:rPr>
          <w:rFonts w:eastAsiaTheme="minorEastAsia"/>
          <w:szCs w:val="24"/>
          <w:lang w:eastAsia="ja-JP"/>
        </w:rPr>
        <w:t xml:space="preserve"> </w:t>
      </w:r>
      <w:r w:rsidR="00802816" w:rsidRPr="00F82A89">
        <w:rPr>
          <w:rFonts w:eastAsiaTheme="minorEastAsia"/>
          <w:szCs w:val="24"/>
          <w:lang w:eastAsia="ja-JP"/>
        </w:rPr>
        <w:t>para</w:t>
      </w:r>
      <w:r w:rsidR="00D052A9" w:rsidRPr="00F82A89">
        <w:rPr>
          <w:rFonts w:eastAsiaTheme="minorEastAsia"/>
          <w:szCs w:val="24"/>
          <w:lang w:eastAsia="ja-JP"/>
        </w:rPr>
        <w:t>issen</w:t>
      </w:r>
      <w:r w:rsidR="00802816" w:rsidRPr="00F82A89">
        <w:rPr>
          <w:rFonts w:eastAsiaTheme="minorEastAsia"/>
          <w:szCs w:val="24"/>
          <w:lang w:eastAsia="ja-JP"/>
        </w:rPr>
        <w:t xml:space="preserve">t </w:t>
      </w:r>
      <w:r w:rsidR="00006570" w:rsidRPr="00F82A89">
        <w:rPr>
          <w:rFonts w:eastAsiaTheme="minorEastAsia"/>
          <w:szCs w:val="24"/>
          <w:lang w:eastAsia="ja-JP"/>
        </w:rPr>
        <w:t xml:space="preserve">cependant </w:t>
      </w:r>
      <w:r w:rsidR="00802816" w:rsidRPr="00F82A89">
        <w:rPr>
          <w:rFonts w:eastAsiaTheme="minorEastAsia"/>
          <w:szCs w:val="24"/>
          <w:lang w:eastAsia="ja-JP"/>
        </w:rPr>
        <w:t xml:space="preserve">devoir être </w:t>
      </w:r>
      <w:r w:rsidR="00006570" w:rsidRPr="00F82A89">
        <w:rPr>
          <w:rFonts w:eastAsiaTheme="minorEastAsia"/>
          <w:szCs w:val="24"/>
          <w:lang w:eastAsia="ja-JP"/>
        </w:rPr>
        <w:t>distingué</w:t>
      </w:r>
      <w:r w:rsidR="00802816" w:rsidRPr="00F82A89">
        <w:rPr>
          <w:rFonts w:eastAsiaTheme="minorEastAsia"/>
          <w:szCs w:val="24"/>
          <w:lang w:eastAsia="ja-JP"/>
        </w:rPr>
        <w:t>e</w:t>
      </w:r>
      <w:r w:rsidR="00D052A9" w:rsidRPr="00F82A89">
        <w:rPr>
          <w:rFonts w:eastAsiaTheme="minorEastAsia"/>
          <w:szCs w:val="24"/>
          <w:lang w:eastAsia="ja-JP"/>
        </w:rPr>
        <w:t>s</w:t>
      </w:r>
      <w:r w:rsidR="00006570" w:rsidRPr="00F82A89">
        <w:rPr>
          <w:rFonts w:eastAsiaTheme="minorEastAsia"/>
          <w:szCs w:val="24"/>
          <w:lang w:eastAsia="ja-JP"/>
        </w:rPr>
        <w:t xml:space="preserve"> d’une mise en cause </w:t>
      </w:r>
      <w:r w:rsidR="00D052A9" w:rsidRPr="00F82A89">
        <w:rPr>
          <w:rFonts w:eastAsiaTheme="minorEastAsia"/>
          <w:szCs w:val="24"/>
          <w:lang w:eastAsia="ja-JP"/>
        </w:rPr>
        <w:t xml:space="preserve">de la légitimité du </w:t>
      </w:r>
      <w:r w:rsidR="00006570" w:rsidRPr="00F82A89">
        <w:rPr>
          <w:rFonts w:eastAsiaTheme="minorEastAsia"/>
          <w:szCs w:val="24"/>
          <w:lang w:eastAsia="ja-JP"/>
        </w:rPr>
        <w:t xml:space="preserve">désir de </w:t>
      </w:r>
      <w:r w:rsidR="0030263A" w:rsidRPr="00F82A89">
        <w:rPr>
          <w:rFonts w:eastAsiaTheme="minorEastAsia"/>
          <w:szCs w:val="24"/>
          <w:lang w:eastAsia="ja-JP"/>
        </w:rPr>
        <w:t>science</w:t>
      </w:r>
      <w:r w:rsidR="005652E4" w:rsidRPr="00F82A89">
        <w:rPr>
          <w:rFonts w:eastAsiaTheme="minorEastAsia"/>
          <w:szCs w:val="24"/>
          <w:lang w:eastAsia="ja-JP"/>
        </w:rPr>
        <w:t xml:space="preserve"> </w:t>
      </w:r>
      <w:r w:rsidR="00D14059" w:rsidRPr="00F82A89">
        <w:rPr>
          <w:rFonts w:eastAsiaTheme="minorEastAsia"/>
          <w:szCs w:val="24"/>
          <w:lang w:eastAsia="ja-JP"/>
        </w:rPr>
        <w:t xml:space="preserve">qui </w:t>
      </w:r>
      <w:r w:rsidR="00D96578" w:rsidRPr="00F82A89">
        <w:rPr>
          <w:rFonts w:eastAsiaTheme="minorEastAsia"/>
          <w:szCs w:val="24"/>
          <w:lang w:eastAsia="ja-JP"/>
        </w:rPr>
        <w:t>semble</w:t>
      </w:r>
      <w:r w:rsidR="00AC4668" w:rsidRPr="00F82A89">
        <w:rPr>
          <w:rFonts w:eastAsiaTheme="minorEastAsia"/>
          <w:szCs w:val="24"/>
          <w:lang w:eastAsia="ja-JP"/>
        </w:rPr>
        <w:t>, elle,</w:t>
      </w:r>
      <w:r w:rsidR="00D96578" w:rsidRPr="00F82A89">
        <w:rPr>
          <w:rFonts w:eastAsiaTheme="minorEastAsia"/>
          <w:szCs w:val="24"/>
          <w:lang w:eastAsia="ja-JP"/>
        </w:rPr>
        <w:t xml:space="preserve"> </w:t>
      </w:r>
      <w:r w:rsidR="00006570" w:rsidRPr="00F82A89">
        <w:rPr>
          <w:rFonts w:eastAsiaTheme="minorEastAsia"/>
          <w:szCs w:val="24"/>
          <w:lang w:eastAsia="ja-JP"/>
        </w:rPr>
        <w:t>plus rare</w:t>
      </w:r>
      <w:r w:rsidR="00097731" w:rsidRPr="00F82A89">
        <w:rPr>
          <w:rFonts w:eastAsiaTheme="minorEastAsia"/>
          <w:szCs w:val="24"/>
          <w:lang w:eastAsia="ja-JP"/>
        </w:rPr>
        <w:t xml:space="preserve">. </w:t>
      </w:r>
      <w:r w:rsidR="00006570" w:rsidRPr="00F82A89">
        <w:rPr>
          <w:rFonts w:eastAsiaTheme="minorEastAsia"/>
          <w:szCs w:val="24"/>
          <w:lang w:eastAsia="ja-JP"/>
        </w:rPr>
        <w:t>La période paraît en effet marquée par un rapport heureux au savoir</w:t>
      </w:r>
      <w:r w:rsidR="00C72615" w:rsidRPr="00F82A89">
        <w:rPr>
          <w:rFonts w:eastAsiaTheme="minorEastAsia"/>
          <w:szCs w:val="24"/>
          <w:lang w:eastAsia="ja-JP"/>
        </w:rPr>
        <w:t xml:space="preserve">, valorisant sans nuance </w:t>
      </w:r>
      <w:r w:rsidR="008E53D6" w:rsidRPr="00F82A89">
        <w:rPr>
          <w:rFonts w:eastAsiaTheme="minorEastAsia"/>
          <w:szCs w:val="24"/>
          <w:lang w:eastAsia="ja-JP"/>
        </w:rPr>
        <w:t>la</w:t>
      </w:r>
      <w:r w:rsidR="00006570" w:rsidRPr="00F82A89">
        <w:rPr>
          <w:rFonts w:eastAsiaTheme="minorEastAsia"/>
          <w:szCs w:val="24"/>
          <w:lang w:eastAsia="ja-JP"/>
        </w:rPr>
        <w:t xml:space="preserve"> volonté impérieuse et désintéressée</w:t>
      </w:r>
      <w:r w:rsidR="00C72615" w:rsidRPr="00F82A89">
        <w:rPr>
          <w:rFonts w:eastAsiaTheme="minorEastAsia"/>
          <w:szCs w:val="24"/>
          <w:lang w:eastAsia="ja-JP"/>
        </w:rPr>
        <w:t xml:space="preserve"> de </w:t>
      </w:r>
      <w:r w:rsidR="00AC4668" w:rsidRPr="00F82A89">
        <w:rPr>
          <w:rFonts w:eastAsiaTheme="minorEastAsia"/>
          <w:szCs w:val="24"/>
          <w:lang w:eastAsia="ja-JP"/>
        </w:rPr>
        <w:t>donner intelligibilité au monde</w:t>
      </w:r>
      <w:r w:rsidR="00C72615" w:rsidRPr="00F82A89">
        <w:rPr>
          <w:rFonts w:eastAsiaTheme="minorEastAsia"/>
          <w:szCs w:val="24"/>
          <w:lang w:eastAsia="ja-JP"/>
        </w:rPr>
        <w:t xml:space="preserve">, de s’approprier des connaissances </w:t>
      </w:r>
      <w:r w:rsidR="003007B4" w:rsidRPr="00F82A89">
        <w:rPr>
          <w:rFonts w:eastAsiaTheme="minorEastAsia"/>
          <w:szCs w:val="24"/>
          <w:lang w:eastAsia="ja-JP"/>
        </w:rPr>
        <w:t xml:space="preserve">et </w:t>
      </w:r>
      <w:r w:rsidR="00C72615" w:rsidRPr="00F82A89">
        <w:rPr>
          <w:rFonts w:eastAsiaTheme="minorEastAsia"/>
          <w:szCs w:val="24"/>
          <w:lang w:eastAsia="ja-JP"/>
        </w:rPr>
        <w:t>de produire des savoirs</w:t>
      </w:r>
      <w:r w:rsidR="00B42438" w:rsidRPr="00F82A89">
        <w:rPr>
          <w:rFonts w:eastAsiaTheme="minorEastAsia"/>
          <w:szCs w:val="24"/>
          <w:lang w:eastAsia="ja-JP"/>
        </w:rPr>
        <w:t xml:space="preserve"> </w:t>
      </w:r>
      <w:r w:rsidR="00D14059" w:rsidRPr="00F82A89">
        <w:rPr>
          <w:rFonts w:eastAsiaTheme="minorEastAsia"/>
          <w:szCs w:val="24"/>
          <w:lang w:eastAsia="ja-JP"/>
        </w:rPr>
        <w:t xml:space="preserve">suivant </w:t>
      </w:r>
      <w:r w:rsidR="00B42438" w:rsidRPr="00F82A89">
        <w:rPr>
          <w:rFonts w:eastAsiaTheme="minorEastAsia"/>
          <w:szCs w:val="24"/>
          <w:lang w:eastAsia="ja-JP"/>
        </w:rPr>
        <w:t>le modèle</w:t>
      </w:r>
      <w:r w:rsidR="002E67CF" w:rsidRPr="00F82A89">
        <w:rPr>
          <w:rFonts w:eastAsiaTheme="minorEastAsia"/>
          <w:szCs w:val="24"/>
          <w:lang w:eastAsia="ja-JP"/>
        </w:rPr>
        <w:t>, réel ou fantasmé,</w:t>
      </w:r>
      <w:r w:rsidR="00B42438" w:rsidRPr="00F82A89">
        <w:rPr>
          <w:rFonts w:eastAsiaTheme="minorEastAsia"/>
          <w:szCs w:val="24"/>
          <w:lang w:eastAsia="ja-JP"/>
        </w:rPr>
        <w:t xml:space="preserve"> des sciences modernes</w:t>
      </w:r>
      <w:r w:rsidR="00C24AD0" w:rsidRPr="00F82A89">
        <w:rPr>
          <w:rFonts w:eastAsiaTheme="minorEastAsia"/>
          <w:szCs w:val="24"/>
          <w:lang w:eastAsia="ja-JP"/>
        </w:rPr>
        <w:t>.</w:t>
      </w:r>
      <w:r w:rsidR="00F82A89">
        <w:rPr>
          <w:rFonts w:eastAsiaTheme="minorEastAsia"/>
          <w:lang w:eastAsia="ja-JP"/>
        </w:rPr>
        <w:t xml:space="preserve"> </w:t>
      </w:r>
      <w:r w:rsidR="005B14AD" w:rsidRPr="00F82A89">
        <w:rPr>
          <w:rFonts w:eastAsiaTheme="minorEastAsia"/>
          <w:lang w:eastAsia="ja-JP"/>
        </w:rPr>
        <w:t>Si l’amour du savoir</w:t>
      </w:r>
      <w:r w:rsidR="001C2C6A">
        <w:rPr>
          <w:rFonts w:eastAsiaTheme="minorEastAsia"/>
          <w:lang w:eastAsia="ja-JP"/>
        </w:rPr>
        <w:t xml:space="preserve"> </w:t>
      </w:r>
      <w:r w:rsidR="005B14AD" w:rsidRPr="00F82A89">
        <w:rPr>
          <w:rFonts w:eastAsiaTheme="minorEastAsia"/>
          <w:lang w:eastAsia="ja-JP"/>
        </w:rPr>
        <w:t>est</w:t>
      </w:r>
      <w:r w:rsidR="001C2C6A">
        <w:rPr>
          <w:rFonts w:eastAsiaTheme="minorEastAsia"/>
          <w:lang w:eastAsia="ja-JP"/>
        </w:rPr>
        <w:t xml:space="preserve"> </w:t>
      </w:r>
      <w:r w:rsidR="005B14AD" w:rsidRPr="00F82A89">
        <w:rPr>
          <w:rFonts w:eastAsiaTheme="minorEastAsia"/>
          <w:lang w:eastAsia="ja-JP"/>
        </w:rPr>
        <w:t>une démarche principalement individuelle, elle n’en est pas moins</w:t>
      </w:r>
      <w:r w:rsidR="00D96578" w:rsidRPr="00F82A89">
        <w:rPr>
          <w:rFonts w:eastAsiaTheme="minorEastAsia"/>
          <w:lang w:eastAsia="ja-JP"/>
        </w:rPr>
        <w:t xml:space="preserve"> </w:t>
      </w:r>
      <w:r w:rsidR="005B14AD" w:rsidRPr="00F82A89">
        <w:rPr>
          <w:rFonts w:eastAsiaTheme="minorEastAsia"/>
          <w:lang w:eastAsia="ja-JP"/>
        </w:rPr>
        <w:t xml:space="preserve">inscrite dans </w:t>
      </w:r>
      <w:r w:rsidR="003007B4" w:rsidRPr="00F82A89">
        <w:rPr>
          <w:rFonts w:eastAsiaTheme="minorEastAsia"/>
          <w:lang w:eastAsia="ja-JP"/>
        </w:rPr>
        <w:t xml:space="preserve">une </w:t>
      </w:r>
      <w:r w:rsidR="005B14AD" w:rsidRPr="00F82A89">
        <w:rPr>
          <w:rFonts w:eastAsiaTheme="minorEastAsia"/>
          <w:lang w:eastAsia="ja-JP"/>
        </w:rPr>
        <w:t xml:space="preserve">histoire sociale des goûts et des désirs, des conditions qui les rendent possibles, des interdits, voire </w:t>
      </w:r>
      <w:r w:rsidR="00F82A89">
        <w:rPr>
          <w:rFonts w:eastAsiaTheme="minorEastAsia"/>
          <w:lang w:eastAsia="ja-JP"/>
        </w:rPr>
        <w:t>des</w:t>
      </w:r>
      <w:r w:rsidR="00F82A89" w:rsidRPr="00F82A89">
        <w:rPr>
          <w:rFonts w:eastAsiaTheme="minorEastAsia"/>
          <w:lang w:eastAsia="ja-JP"/>
        </w:rPr>
        <w:t xml:space="preserve"> </w:t>
      </w:r>
      <w:r w:rsidR="005B14AD" w:rsidRPr="00F82A89">
        <w:rPr>
          <w:rFonts w:eastAsiaTheme="minorEastAsia"/>
          <w:lang w:eastAsia="ja-JP"/>
        </w:rPr>
        <w:t xml:space="preserve">possibilités de leur transgression. </w:t>
      </w:r>
      <w:r w:rsidR="005652E4" w:rsidRPr="00F82A89">
        <w:rPr>
          <w:rFonts w:eastAsiaTheme="minorEastAsia"/>
          <w:lang w:eastAsia="ja-JP"/>
        </w:rPr>
        <w:t xml:space="preserve">C’est l’hypothèse d’une conjoncture </w:t>
      </w:r>
      <w:r w:rsidR="0030263A" w:rsidRPr="00F82A89">
        <w:rPr>
          <w:rFonts w:eastAsiaTheme="minorEastAsia"/>
          <w:lang w:eastAsia="ja-JP"/>
        </w:rPr>
        <w:t xml:space="preserve">nouvelle </w:t>
      </w:r>
      <w:r w:rsidR="00791EAF" w:rsidRPr="00F82A89">
        <w:rPr>
          <w:rFonts w:eastAsiaTheme="minorEastAsia"/>
          <w:lang w:eastAsia="ja-JP"/>
        </w:rPr>
        <w:t>de l</w:t>
      </w:r>
      <w:r w:rsidR="00D14059" w:rsidRPr="00F82A89">
        <w:rPr>
          <w:rFonts w:eastAsiaTheme="minorEastAsia"/>
          <w:lang w:eastAsia="ja-JP"/>
        </w:rPr>
        <w:t>’ancienne</w:t>
      </w:r>
      <w:r w:rsidR="00791EAF" w:rsidRPr="00F82A89">
        <w:rPr>
          <w:rFonts w:eastAsiaTheme="minorEastAsia"/>
          <w:lang w:eastAsia="ja-JP"/>
        </w:rPr>
        <w:t xml:space="preserve"> </w:t>
      </w:r>
      <w:r w:rsidR="005652E4" w:rsidRPr="00F82A89">
        <w:rPr>
          <w:rFonts w:eastAsiaTheme="minorEastAsia"/>
          <w:i/>
          <w:lang w:eastAsia="ja-JP"/>
        </w:rPr>
        <w:t>libido sciendi</w:t>
      </w:r>
      <w:r w:rsidR="005652E4" w:rsidRPr="00F82A89">
        <w:rPr>
          <w:rFonts w:eastAsiaTheme="minorEastAsia"/>
          <w:lang w:eastAsia="ja-JP"/>
        </w:rPr>
        <w:t xml:space="preserve">, </w:t>
      </w:r>
      <w:r w:rsidR="00153CFF" w:rsidRPr="00F82A89">
        <w:rPr>
          <w:rFonts w:eastAsiaTheme="minorEastAsia"/>
          <w:lang w:eastAsia="ja-JP"/>
        </w:rPr>
        <w:t>où</w:t>
      </w:r>
      <w:r w:rsidR="00B42438" w:rsidRPr="00F82A89">
        <w:rPr>
          <w:rFonts w:eastAsiaTheme="minorEastAsia"/>
          <w:lang w:eastAsia="ja-JP"/>
        </w:rPr>
        <w:t xml:space="preserve"> </w:t>
      </w:r>
      <w:r w:rsidR="00D84355" w:rsidRPr="00F82A89">
        <w:rPr>
          <w:rFonts w:eastAsiaTheme="minorEastAsia"/>
          <w:lang w:eastAsia="ja-JP"/>
        </w:rPr>
        <w:t xml:space="preserve">le désir de connaître </w:t>
      </w:r>
      <w:r w:rsidR="00B42438" w:rsidRPr="00F82A89">
        <w:rPr>
          <w:rFonts w:eastAsiaTheme="minorEastAsia"/>
          <w:lang w:eastAsia="ja-JP"/>
        </w:rPr>
        <w:t xml:space="preserve">semble se </w:t>
      </w:r>
      <w:r w:rsidR="00D84355" w:rsidRPr="00F82A89">
        <w:rPr>
          <w:rFonts w:eastAsiaTheme="minorEastAsia"/>
          <w:lang w:eastAsia="ja-JP"/>
        </w:rPr>
        <w:t xml:space="preserve">déprendre de la marque du </w:t>
      </w:r>
      <w:r w:rsidR="00B42438" w:rsidRPr="00F82A89">
        <w:rPr>
          <w:rFonts w:eastAsiaTheme="minorEastAsia"/>
          <w:lang w:eastAsia="ja-JP"/>
        </w:rPr>
        <w:t>péché</w:t>
      </w:r>
      <w:r w:rsidR="00C179CA">
        <w:rPr>
          <w:rFonts w:eastAsiaTheme="minorEastAsia"/>
          <w:lang w:eastAsia="ja-JP"/>
        </w:rPr>
        <w:t xml:space="preserve"> –</w:t>
      </w:r>
      <w:r w:rsidR="00D84355" w:rsidRPr="00F82A89">
        <w:rPr>
          <w:rFonts w:eastAsiaTheme="minorEastAsia"/>
          <w:lang w:eastAsia="ja-JP"/>
        </w:rPr>
        <w:t xml:space="preserve"> </w:t>
      </w:r>
      <w:r w:rsidR="0030263A" w:rsidRPr="00F82A89">
        <w:rPr>
          <w:rFonts w:eastAsiaTheme="minorEastAsia"/>
          <w:lang w:eastAsia="ja-JP"/>
        </w:rPr>
        <w:t>qu’il soit d’</w:t>
      </w:r>
      <w:r w:rsidR="00D84355" w:rsidRPr="00F82A89">
        <w:rPr>
          <w:rFonts w:eastAsiaTheme="minorEastAsia"/>
          <w:lang w:eastAsia="ja-JP"/>
        </w:rPr>
        <w:t xml:space="preserve">orgueil ou </w:t>
      </w:r>
      <w:r w:rsidR="0030263A" w:rsidRPr="00F82A89">
        <w:rPr>
          <w:rFonts w:eastAsiaTheme="minorEastAsia"/>
          <w:lang w:eastAsia="ja-JP"/>
        </w:rPr>
        <w:t xml:space="preserve">de </w:t>
      </w:r>
      <w:r w:rsidR="00B42438" w:rsidRPr="00F82A89">
        <w:rPr>
          <w:rFonts w:eastAsiaTheme="minorEastAsia"/>
          <w:lang w:eastAsia="ja-JP"/>
        </w:rPr>
        <w:t>concupiscence</w:t>
      </w:r>
      <w:r w:rsidR="00C179CA">
        <w:rPr>
          <w:rFonts w:eastAsiaTheme="minorEastAsia"/>
          <w:lang w:eastAsia="ja-JP"/>
        </w:rPr>
        <w:t xml:space="preserve"> –</w:t>
      </w:r>
      <w:r w:rsidR="00AC4668" w:rsidRPr="00F82A89">
        <w:rPr>
          <w:rFonts w:eastAsiaTheme="minorEastAsia"/>
          <w:lang w:eastAsia="ja-JP"/>
        </w:rPr>
        <w:t xml:space="preserve"> </w:t>
      </w:r>
      <w:r w:rsidR="005652E4" w:rsidRPr="00F82A89">
        <w:rPr>
          <w:rFonts w:eastAsiaTheme="minorEastAsia"/>
          <w:lang w:eastAsia="ja-JP"/>
        </w:rPr>
        <w:t>que nous souhaitons ici interroger</w:t>
      </w:r>
      <w:r w:rsidR="00A40B69" w:rsidRPr="00F82A89">
        <w:rPr>
          <w:rFonts w:eastAsiaTheme="minorEastAsia"/>
          <w:lang w:eastAsia="ja-JP"/>
        </w:rPr>
        <w:t>.</w:t>
      </w:r>
      <w:r w:rsidR="00C0447D" w:rsidRPr="00F82A89">
        <w:rPr>
          <w:rFonts w:eastAsiaTheme="minorEastAsia"/>
          <w:lang w:eastAsia="ja-JP"/>
        </w:rPr>
        <w:t xml:space="preserve"> </w:t>
      </w:r>
      <w:r w:rsidR="0026125F" w:rsidRPr="00F82A89">
        <w:rPr>
          <w:rFonts w:eastAsiaTheme="minorEastAsia"/>
          <w:lang w:eastAsia="ja-JP"/>
        </w:rPr>
        <w:t>Le dossier propose ainsi d’</w:t>
      </w:r>
      <w:r w:rsidR="00C0447D" w:rsidRPr="00F82A89">
        <w:rPr>
          <w:rFonts w:eastAsiaTheme="minorEastAsia"/>
          <w:lang w:eastAsia="ja-JP"/>
        </w:rPr>
        <w:t>examin</w:t>
      </w:r>
      <w:r w:rsidR="0026125F" w:rsidRPr="00F82A89">
        <w:rPr>
          <w:rFonts w:eastAsiaTheme="minorEastAsia"/>
          <w:lang w:eastAsia="ja-JP"/>
        </w:rPr>
        <w:t>er</w:t>
      </w:r>
      <w:r w:rsidR="00C0447D" w:rsidRPr="00F82A89">
        <w:rPr>
          <w:rFonts w:eastAsiaTheme="minorEastAsia"/>
          <w:lang w:eastAsia="ja-JP"/>
        </w:rPr>
        <w:t xml:space="preserve"> les configurations et les effets sociaux</w:t>
      </w:r>
      <w:r w:rsidR="00481610" w:rsidRPr="00F82A89">
        <w:rPr>
          <w:rFonts w:eastAsiaTheme="minorEastAsia"/>
          <w:lang w:eastAsia="ja-JP"/>
        </w:rPr>
        <w:t xml:space="preserve"> d</w:t>
      </w:r>
      <w:r w:rsidR="003007B4" w:rsidRPr="00F82A89">
        <w:rPr>
          <w:rFonts w:eastAsiaTheme="minorEastAsia"/>
          <w:lang w:eastAsia="ja-JP"/>
        </w:rPr>
        <w:t xml:space="preserve">’une </w:t>
      </w:r>
      <w:r w:rsidR="003007B4" w:rsidRPr="00F82A89">
        <w:rPr>
          <w:rFonts w:eastAsiaTheme="minorEastAsia"/>
          <w:i/>
          <w:lang w:eastAsia="ja-JP"/>
        </w:rPr>
        <w:t>libido sciendi</w:t>
      </w:r>
      <w:r w:rsidR="003007B4" w:rsidRPr="00F82A89">
        <w:rPr>
          <w:rFonts w:eastAsiaTheme="minorEastAsia"/>
          <w:lang w:eastAsia="ja-JP"/>
        </w:rPr>
        <w:t xml:space="preserve"> vertueuse</w:t>
      </w:r>
      <w:r w:rsidR="00F82A89">
        <w:rPr>
          <w:rFonts w:eastAsiaTheme="minorEastAsia"/>
          <w:lang w:eastAsia="ja-JP"/>
        </w:rPr>
        <w:t>,</w:t>
      </w:r>
      <w:r w:rsidR="00153CFF" w:rsidRPr="00F82A89">
        <w:rPr>
          <w:rFonts w:eastAsiaTheme="minorEastAsia"/>
          <w:lang w:eastAsia="ja-JP"/>
        </w:rPr>
        <w:t xml:space="preserve"> </w:t>
      </w:r>
      <w:r w:rsidR="003007B4" w:rsidRPr="00F82A89">
        <w:rPr>
          <w:rFonts w:eastAsiaTheme="minorEastAsia"/>
          <w:lang w:eastAsia="ja-JP"/>
        </w:rPr>
        <w:t>entre 1840 et 1900</w:t>
      </w:r>
      <w:r w:rsidR="0030263A" w:rsidRPr="00F82A89">
        <w:rPr>
          <w:rFonts w:eastAsiaTheme="minorEastAsia"/>
          <w:lang w:eastAsia="ja-JP"/>
        </w:rPr>
        <w:t xml:space="preserve">, avant que Freud </w:t>
      </w:r>
      <w:r w:rsidR="00086974">
        <w:rPr>
          <w:rFonts w:eastAsiaTheme="minorEastAsia"/>
          <w:lang w:eastAsia="ja-JP"/>
        </w:rPr>
        <w:t xml:space="preserve">et la psychanalyse </w:t>
      </w:r>
      <w:r w:rsidR="0030263A" w:rsidRPr="00F82A89">
        <w:rPr>
          <w:rFonts w:eastAsiaTheme="minorEastAsia"/>
          <w:lang w:eastAsia="ja-JP"/>
        </w:rPr>
        <w:t>n’en réinvestisse</w:t>
      </w:r>
      <w:r w:rsidR="001C2C6A">
        <w:rPr>
          <w:rFonts w:eastAsiaTheme="minorEastAsia"/>
          <w:lang w:eastAsia="ja-JP"/>
        </w:rPr>
        <w:t>nt</w:t>
      </w:r>
      <w:r w:rsidR="0030263A" w:rsidRPr="00F82A89">
        <w:rPr>
          <w:rFonts w:eastAsiaTheme="minorEastAsia"/>
          <w:lang w:eastAsia="ja-JP"/>
        </w:rPr>
        <w:t xml:space="preserve"> le</w:t>
      </w:r>
      <w:r w:rsidR="00F82A89">
        <w:rPr>
          <w:rFonts w:eastAsiaTheme="minorEastAsia"/>
          <w:lang w:eastAsia="ja-JP"/>
        </w:rPr>
        <w:t>s</w:t>
      </w:r>
      <w:r w:rsidR="0030263A" w:rsidRPr="00F82A89">
        <w:rPr>
          <w:rFonts w:eastAsiaTheme="minorEastAsia"/>
          <w:lang w:eastAsia="ja-JP"/>
        </w:rPr>
        <w:t xml:space="preserve"> ressort</w:t>
      </w:r>
      <w:r w:rsidR="00F82A89">
        <w:rPr>
          <w:rFonts w:eastAsiaTheme="minorEastAsia"/>
          <w:lang w:eastAsia="ja-JP"/>
        </w:rPr>
        <w:t>s</w:t>
      </w:r>
      <w:r w:rsidR="0030263A" w:rsidRPr="00F82A89">
        <w:rPr>
          <w:rFonts w:eastAsiaTheme="minorEastAsia"/>
          <w:lang w:eastAsia="ja-JP"/>
        </w:rPr>
        <w:t>.</w:t>
      </w:r>
    </w:p>
    <w:p w14:paraId="26582B3B" w14:textId="77777777" w:rsidR="002D20D2" w:rsidRPr="00F82A89" w:rsidRDefault="002D20D2" w:rsidP="00A53512">
      <w:pPr>
        <w:spacing w:line="276" w:lineRule="auto"/>
        <w:rPr>
          <w:rFonts w:eastAsiaTheme="minorEastAsia"/>
          <w:lang w:eastAsia="ja-JP"/>
        </w:rPr>
      </w:pPr>
    </w:p>
    <w:p w14:paraId="1F7F2B1C" w14:textId="77777777" w:rsidR="00791EAF" w:rsidRPr="00F82A89" w:rsidRDefault="00D14059" w:rsidP="00A53512">
      <w:pPr>
        <w:spacing w:line="276" w:lineRule="auto"/>
        <w:rPr>
          <w:rFonts w:eastAsiaTheme="minorEastAsia"/>
          <w:lang w:eastAsia="ja-JP"/>
        </w:rPr>
      </w:pPr>
      <w:r w:rsidRPr="00F82A89">
        <w:rPr>
          <w:rFonts w:eastAsiaTheme="minorEastAsia"/>
          <w:lang w:eastAsia="ja-JP"/>
        </w:rPr>
        <w:t>L</w:t>
      </w:r>
      <w:r w:rsidR="00791EAF" w:rsidRPr="00F82A89">
        <w:rPr>
          <w:rFonts w:eastAsiaTheme="minorEastAsia"/>
          <w:lang w:eastAsia="ja-JP"/>
        </w:rPr>
        <w:t xml:space="preserve">es possibilités d’investigation sont évidemment immenses. On peut néanmoins tenter d’en dégager </w:t>
      </w:r>
      <w:r w:rsidR="005D50C7" w:rsidRPr="00F82A89">
        <w:rPr>
          <w:rFonts w:eastAsiaTheme="minorEastAsia"/>
          <w:lang w:eastAsia="ja-JP"/>
        </w:rPr>
        <w:t xml:space="preserve">quelques </w:t>
      </w:r>
      <w:r w:rsidR="00791EAF" w:rsidRPr="00F82A89">
        <w:rPr>
          <w:rFonts w:eastAsiaTheme="minorEastAsia"/>
          <w:lang w:eastAsia="ja-JP"/>
        </w:rPr>
        <w:t>axes :</w:t>
      </w:r>
    </w:p>
    <w:p w14:paraId="6CA59F3F" w14:textId="1F7BD8CA" w:rsidR="00A53512" w:rsidRPr="00F82A89" w:rsidRDefault="009A2D0E" w:rsidP="00A53512">
      <w:pPr>
        <w:spacing w:line="276" w:lineRule="auto"/>
        <w:rPr>
          <w:rFonts w:eastAsiaTheme="minorEastAsia"/>
          <w:szCs w:val="24"/>
          <w:lang w:eastAsia="ja-JP"/>
        </w:rPr>
      </w:pPr>
      <w:r w:rsidRPr="00F82A89">
        <w:rPr>
          <w:rFonts w:eastAsiaTheme="minorEastAsia"/>
          <w:lang w:eastAsia="ja-JP"/>
        </w:rPr>
        <w:t xml:space="preserve">- </w:t>
      </w:r>
      <w:r w:rsidR="00791EAF" w:rsidRPr="00F82A89">
        <w:rPr>
          <w:rFonts w:eastAsiaTheme="minorEastAsia"/>
          <w:u w:val="single"/>
          <w:lang w:eastAsia="ja-JP"/>
        </w:rPr>
        <w:t xml:space="preserve">Les </w:t>
      </w:r>
      <w:r w:rsidR="00F9228E">
        <w:rPr>
          <w:rFonts w:eastAsiaTheme="minorEastAsia"/>
          <w:u w:val="single"/>
          <w:lang w:eastAsia="ja-JP"/>
        </w:rPr>
        <w:t>modalités</w:t>
      </w:r>
      <w:r w:rsidR="00791EAF" w:rsidRPr="00F82A89">
        <w:rPr>
          <w:rFonts w:eastAsiaTheme="minorEastAsia"/>
          <w:u w:val="single"/>
          <w:lang w:eastAsia="ja-JP"/>
        </w:rPr>
        <w:t xml:space="preserve"> </w:t>
      </w:r>
      <w:r w:rsidR="00F9228E">
        <w:rPr>
          <w:rFonts w:eastAsiaTheme="minorEastAsia"/>
          <w:u w:val="single"/>
          <w:lang w:eastAsia="ja-JP"/>
        </w:rPr>
        <w:t xml:space="preserve">et formes </w:t>
      </w:r>
      <w:r w:rsidR="00791EAF" w:rsidRPr="00F82A89">
        <w:rPr>
          <w:rFonts w:eastAsiaTheme="minorEastAsia"/>
          <w:u w:val="single"/>
          <w:lang w:eastAsia="ja-JP"/>
        </w:rPr>
        <w:t>d</w:t>
      </w:r>
      <w:r w:rsidR="00F9228E">
        <w:rPr>
          <w:rFonts w:eastAsiaTheme="minorEastAsia"/>
          <w:u w:val="single"/>
          <w:lang w:eastAsia="ja-JP"/>
        </w:rPr>
        <w:t>e l’</w:t>
      </w:r>
      <w:r w:rsidR="00791EAF" w:rsidRPr="00F82A89">
        <w:rPr>
          <w:rFonts w:eastAsiaTheme="minorEastAsia"/>
          <w:u w:val="single"/>
          <w:lang w:eastAsia="ja-JP"/>
        </w:rPr>
        <w:t>engagement savant</w:t>
      </w:r>
      <w:r w:rsidR="00791EAF" w:rsidRPr="00F82A89">
        <w:rPr>
          <w:rFonts w:eastAsiaTheme="minorEastAsia"/>
          <w:lang w:eastAsia="ja-JP"/>
        </w:rPr>
        <w:t xml:space="preserve"> </w:t>
      </w:r>
      <w:r w:rsidR="006F0035" w:rsidRPr="00F82A89">
        <w:rPr>
          <w:rFonts w:eastAsiaTheme="minorEastAsia"/>
          <w:lang w:eastAsia="ja-JP"/>
        </w:rPr>
        <w:t xml:space="preserve">cristallisent </w:t>
      </w:r>
      <w:r w:rsidR="00791EAF" w:rsidRPr="00F82A89">
        <w:rPr>
          <w:rFonts w:eastAsiaTheme="minorEastAsia"/>
          <w:lang w:eastAsia="ja-JP"/>
        </w:rPr>
        <w:t>un</w:t>
      </w:r>
      <w:r w:rsidR="005D50C7" w:rsidRPr="00F82A89">
        <w:rPr>
          <w:rFonts w:eastAsiaTheme="minorEastAsia"/>
          <w:lang w:eastAsia="ja-JP"/>
        </w:rPr>
        <w:t>e</w:t>
      </w:r>
      <w:r w:rsidR="00791EAF" w:rsidRPr="00F82A89">
        <w:rPr>
          <w:rFonts w:eastAsiaTheme="minorEastAsia"/>
          <w:lang w:eastAsia="ja-JP"/>
        </w:rPr>
        <w:t xml:space="preserve"> premi</w:t>
      </w:r>
      <w:r w:rsidR="005D50C7" w:rsidRPr="00F82A89">
        <w:rPr>
          <w:rFonts w:eastAsiaTheme="minorEastAsia"/>
          <w:lang w:eastAsia="ja-JP"/>
        </w:rPr>
        <w:t>è</w:t>
      </w:r>
      <w:r w:rsidR="00791EAF" w:rsidRPr="00F82A89">
        <w:rPr>
          <w:rFonts w:eastAsiaTheme="minorEastAsia"/>
          <w:lang w:eastAsia="ja-JP"/>
        </w:rPr>
        <w:t>r</w:t>
      </w:r>
      <w:r w:rsidR="005D50C7" w:rsidRPr="00F82A89">
        <w:rPr>
          <w:rFonts w:eastAsiaTheme="minorEastAsia"/>
          <w:lang w:eastAsia="ja-JP"/>
        </w:rPr>
        <w:t>e</w:t>
      </w:r>
      <w:r w:rsidR="00791EAF" w:rsidRPr="00F82A89">
        <w:rPr>
          <w:rFonts w:eastAsiaTheme="minorEastAsia"/>
          <w:lang w:eastAsia="ja-JP"/>
        </w:rPr>
        <w:t xml:space="preserve"> </w:t>
      </w:r>
      <w:r w:rsidR="005D50C7" w:rsidRPr="00F82A89">
        <w:rPr>
          <w:rFonts w:eastAsiaTheme="minorEastAsia"/>
          <w:lang w:eastAsia="ja-JP"/>
        </w:rPr>
        <w:t>série de questions</w:t>
      </w:r>
      <w:r w:rsidR="00DF31EE">
        <w:rPr>
          <w:rFonts w:eastAsiaTheme="minorEastAsia"/>
          <w:lang w:eastAsia="ja-JP"/>
        </w:rPr>
        <w:t> :</w:t>
      </w:r>
      <w:r w:rsidR="00791EAF" w:rsidRPr="00F82A89">
        <w:rPr>
          <w:rFonts w:eastAsiaTheme="minorEastAsia"/>
          <w:lang w:eastAsia="ja-JP"/>
        </w:rPr>
        <w:t xml:space="preserve"> </w:t>
      </w:r>
      <w:r w:rsidR="00DF31EE">
        <w:rPr>
          <w:rFonts w:eastAsiaTheme="minorEastAsia"/>
          <w:szCs w:val="24"/>
          <w:lang w:eastAsia="ja-JP"/>
        </w:rPr>
        <w:t>q</w:t>
      </w:r>
      <w:r w:rsidR="00791EAF" w:rsidRPr="00F82A89">
        <w:rPr>
          <w:rFonts w:eastAsiaTheme="minorEastAsia"/>
          <w:szCs w:val="24"/>
          <w:lang w:eastAsia="ja-JP"/>
        </w:rPr>
        <w:t xml:space="preserve">uels sont leurs contours, </w:t>
      </w:r>
      <w:r w:rsidR="006F0035" w:rsidRPr="00F82A89">
        <w:rPr>
          <w:rFonts w:eastAsiaTheme="minorEastAsia"/>
          <w:szCs w:val="24"/>
          <w:lang w:eastAsia="ja-JP"/>
        </w:rPr>
        <w:t xml:space="preserve">leur </w:t>
      </w:r>
      <w:r w:rsidR="00791EAF" w:rsidRPr="00F82A89">
        <w:rPr>
          <w:rFonts w:eastAsiaTheme="minorEastAsia"/>
          <w:szCs w:val="24"/>
          <w:lang w:eastAsia="ja-JP"/>
        </w:rPr>
        <w:t xml:space="preserve">épaisseur sociale ? Quels réseaux </w:t>
      </w:r>
      <w:r w:rsidR="006F0035" w:rsidRPr="00F82A89">
        <w:rPr>
          <w:rFonts w:eastAsiaTheme="minorEastAsia"/>
          <w:szCs w:val="24"/>
          <w:lang w:eastAsia="ja-JP"/>
        </w:rPr>
        <w:t xml:space="preserve">différenciés – du loisir à la professionnalisation </w:t>
      </w:r>
      <w:r w:rsidR="00D14059" w:rsidRPr="00F82A89">
        <w:rPr>
          <w:rFonts w:eastAsiaTheme="minorEastAsia"/>
          <w:szCs w:val="24"/>
          <w:lang w:eastAsia="ja-JP"/>
        </w:rPr>
        <w:t>–</w:t>
      </w:r>
      <w:r w:rsidR="006F0035" w:rsidRPr="00F82A89">
        <w:rPr>
          <w:rFonts w:eastAsiaTheme="minorEastAsia"/>
          <w:szCs w:val="24"/>
          <w:lang w:eastAsia="ja-JP"/>
        </w:rPr>
        <w:t xml:space="preserve"> </w:t>
      </w:r>
      <w:r w:rsidR="00791EAF" w:rsidRPr="00F82A89">
        <w:rPr>
          <w:rFonts w:eastAsiaTheme="minorEastAsia"/>
          <w:szCs w:val="24"/>
          <w:lang w:eastAsia="ja-JP"/>
        </w:rPr>
        <w:t>les structur</w:t>
      </w:r>
      <w:r w:rsidR="00F9228E">
        <w:rPr>
          <w:rFonts w:eastAsiaTheme="minorEastAsia"/>
          <w:szCs w:val="24"/>
          <w:lang w:eastAsia="ja-JP"/>
        </w:rPr>
        <w:t>ent,</w:t>
      </w:r>
      <w:bookmarkStart w:id="0" w:name="_GoBack"/>
      <w:bookmarkEnd w:id="0"/>
      <w:r w:rsidR="00791EAF" w:rsidRPr="00F82A89">
        <w:rPr>
          <w:rFonts w:eastAsiaTheme="minorEastAsia"/>
          <w:szCs w:val="24"/>
          <w:lang w:eastAsia="ja-JP"/>
        </w:rPr>
        <w:t xml:space="preserve"> suivant quels jeux d’échelle et de frontière ?</w:t>
      </w:r>
      <w:r w:rsidR="006F0035" w:rsidRPr="00F82A89">
        <w:rPr>
          <w:rFonts w:eastAsiaTheme="minorEastAsia"/>
          <w:szCs w:val="24"/>
          <w:lang w:eastAsia="ja-JP"/>
        </w:rPr>
        <w:t xml:space="preserve"> </w:t>
      </w:r>
      <w:r w:rsidR="00D84355" w:rsidRPr="00F82A89">
        <w:rPr>
          <w:rFonts w:eastAsiaTheme="minorEastAsia"/>
          <w:szCs w:val="24"/>
          <w:lang w:eastAsia="ja-JP"/>
        </w:rPr>
        <w:t>Comment se placent-ils dans</w:t>
      </w:r>
      <w:r w:rsidR="006F0035" w:rsidRPr="00F82A89">
        <w:rPr>
          <w:rFonts w:eastAsiaTheme="minorEastAsia"/>
          <w:szCs w:val="24"/>
          <w:lang w:eastAsia="ja-JP"/>
        </w:rPr>
        <w:t xml:space="preserve"> la diversité des inscriptions sociales</w:t>
      </w:r>
      <w:r w:rsidR="00D14059" w:rsidRPr="00F82A89">
        <w:rPr>
          <w:rFonts w:eastAsiaTheme="minorEastAsia"/>
          <w:szCs w:val="24"/>
          <w:lang w:eastAsia="ja-JP"/>
        </w:rPr>
        <w:t xml:space="preserve"> et savantes</w:t>
      </w:r>
      <w:r w:rsidR="0030263A" w:rsidRPr="00F82A89">
        <w:rPr>
          <w:rFonts w:eastAsiaTheme="minorEastAsia"/>
          <w:szCs w:val="24"/>
          <w:lang w:eastAsia="ja-JP"/>
        </w:rPr>
        <w:t>,</w:t>
      </w:r>
      <w:r w:rsidR="006F0035" w:rsidRPr="00F82A89">
        <w:rPr>
          <w:rFonts w:eastAsiaTheme="minorEastAsia"/>
          <w:szCs w:val="24"/>
          <w:lang w:eastAsia="ja-JP"/>
        </w:rPr>
        <w:t xml:space="preserve"> </w:t>
      </w:r>
      <w:r w:rsidR="00791EAF" w:rsidRPr="00F82A89">
        <w:rPr>
          <w:rFonts w:eastAsiaTheme="minorEastAsia"/>
          <w:lang w:eastAsia="ja-JP"/>
        </w:rPr>
        <w:t>car les polymathes sont nombreux</w:t>
      </w:r>
      <w:r w:rsidR="0030263A" w:rsidRPr="00F82A89">
        <w:rPr>
          <w:rFonts w:eastAsiaTheme="minorEastAsia"/>
          <w:lang w:eastAsia="ja-JP"/>
        </w:rPr>
        <w:t xml:space="preserve"> et</w:t>
      </w:r>
      <w:r w:rsidR="006F0035" w:rsidRPr="00F82A89">
        <w:rPr>
          <w:rFonts w:eastAsiaTheme="minorEastAsia"/>
          <w:lang w:eastAsia="ja-JP"/>
        </w:rPr>
        <w:t xml:space="preserve"> </w:t>
      </w:r>
      <w:r w:rsidR="00D14059" w:rsidRPr="00F82A89">
        <w:rPr>
          <w:rFonts w:eastAsiaTheme="minorEastAsia"/>
          <w:lang w:eastAsia="ja-JP"/>
        </w:rPr>
        <w:t xml:space="preserve">l’engagement savant se conjugue avec </w:t>
      </w:r>
      <w:r w:rsidR="00791EAF" w:rsidRPr="00F82A89">
        <w:rPr>
          <w:rFonts w:eastAsiaTheme="minorEastAsia"/>
          <w:lang w:eastAsia="ja-JP"/>
        </w:rPr>
        <w:t>d’autres formes, politiques, syndicales, religieuses, ou d’autres domaines intellectuels comme l’art ou la littérature</w:t>
      </w:r>
      <w:r w:rsidR="00791EAF" w:rsidRPr="00F82A89">
        <w:rPr>
          <w:rFonts w:eastAsiaTheme="minorEastAsia"/>
          <w:szCs w:val="24"/>
          <w:lang w:eastAsia="ja-JP"/>
        </w:rPr>
        <w:t xml:space="preserve">, </w:t>
      </w:r>
      <w:r w:rsidR="00CB77D4">
        <w:rPr>
          <w:rFonts w:eastAsiaTheme="minorEastAsia"/>
          <w:szCs w:val="24"/>
          <w:lang w:eastAsia="ja-JP"/>
        </w:rPr>
        <w:t>en fonction aussi des</w:t>
      </w:r>
      <w:r w:rsidR="00791EAF" w:rsidRPr="00F82A89">
        <w:rPr>
          <w:rFonts w:eastAsiaTheme="minorEastAsia"/>
          <w:szCs w:val="24"/>
          <w:lang w:eastAsia="ja-JP"/>
        </w:rPr>
        <w:t xml:space="preserve"> appartenances professionnelles, religieuses, sociales, sexuées, géographiques</w:t>
      </w:r>
      <w:r w:rsidR="00D14059" w:rsidRPr="00F82A89">
        <w:rPr>
          <w:rFonts w:eastAsiaTheme="minorEastAsia"/>
          <w:szCs w:val="24"/>
          <w:lang w:eastAsia="ja-JP"/>
        </w:rPr>
        <w:t>, etc</w:t>
      </w:r>
      <w:r w:rsidR="00791EAF" w:rsidRPr="00F82A89">
        <w:rPr>
          <w:rFonts w:eastAsiaTheme="minorEastAsia"/>
          <w:szCs w:val="24"/>
          <w:lang w:eastAsia="ja-JP"/>
        </w:rPr>
        <w:t xml:space="preserve">. </w:t>
      </w:r>
      <w:r w:rsidR="00E033F6" w:rsidRPr="00F82A89">
        <w:rPr>
          <w:rFonts w:eastAsiaTheme="minorEastAsia"/>
          <w:szCs w:val="24"/>
          <w:lang w:eastAsia="ja-JP"/>
        </w:rPr>
        <w:t>On constate</w:t>
      </w:r>
      <w:r w:rsidR="00C958ED" w:rsidRPr="00F82A89">
        <w:rPr>
          <w:rFonts w:eastAsiaTheme="minorEastAsia"/>
          <w:szCs w:val="24"/>
          <w:lang w:eastAsia="ja-JP"/>
        </w:rPr>
        <w:t>,</w:t>
      </w:r>
      <w:r w:rsidR="00E033F6" w:rsidRPr="00F82A89">
        <w:rPr>
          <w:rFonts w:eastAsiaTheme="minorEastAsia"/>
          <w:szCs w:val="24"/>
          <w:lang w:eastAsia="ja-JP"/>
        </w:rPr>
        <w:t xml:space="preserve"> d</w:t>
      </w:r>
      <w:r w:rsidR="00791EAF" w:rsidRPr="00F82A89">
        <w:rPr>
          <w:rFonts w:eastAsiaTheme="minorEastAsia"/>
          <w:szCs w:val="24"/>
          <w:lang w:eastAsia="ja-JP"/>
        </w:rPr>
        <w:t>errière l’apparente valorisation démocratique d</w:t>
      </w:r>
      <w:r w:rsidR="00D14059" w:rsidRPr="00F82A89">
        <w:rPr>
          <w:rFonts w:eastAsiaTheme="minorEastAsia"/>
          <w:szCs w:val="24"/>
          <w:lang w:eastAsia="ja-JP"/>
        </w:rPr>
        <w:t>e l</w:t>
      </w:r>
      <w:r w:rsidR="00791EAF" w:rsidRPr="00F82A89">
        <w:rPr>
          <w:rFonts w:eastAsiaTheme="minorEastAsia"/>
          <w:szCs w:val="24"/>
          <w:lang w:eastAsia="ja-JP"/>
        </w:rPr>
        <w:t xml:space="preserve">’accès aux pratiques </w:t>
      </w:r>
      <w:r w:rsidR="00791EAF" w:rsidRPr="00F82A89">
        <w:rPr>
          <w:rFonts w:eastAsiaTheme="minorEastAsia"/>
          <w:szCs w:val="24"/>
          <w:lang w:eastAsia="ja-JP"/>
        </w:rPr>
        <w:lastRenderedPageBreak/>
        <w:t xml:space="preserve">de savoirs, </w:t>
      </w:r>
      <w:r w:rsidR="0030263A" w:rsidRPr="00F82A89">
        <w:rPr>
          <w:rFonts w:eastAsiaTheme="minorEastAsia"/>
          <w:szCs w:val="24"/>
          <w:lang w:eastAsia="ja-JP"/>
        </w:rPr>
        <w:t>l’existence de</w:t>
      </w:r>
      <w:r w:rsidR="00791EAF" w:rsidRPr="00F82A89">
        <w:rPr>
          <w:rFonts w:eastAsiaTheme="minorEastAsia"/>
          <w:szCs w:val="24"/>
          <w:lang w:eastAsia="ja-JP"/>
        </w:rPr>
        <w:t xml:space="preserve"> mécanismes socio-scientifiques d’autorité, de censure, de répression qui distribuent reconnaissance</w:t>
      </w:r>
      <w:r w:rsidR="00791EAF" w:rsidRPr="00F82A89">
        <w:rPr>
          <w:rFonts w:eastAsiaTheme="minorEastAsia"/>
          <w:b/>
          <w:szCs w:val="24"/>
          <w:lang w:eastAsia="ja-JP"/>
        </w:rPr>
        <w:t xml:space="preserve"> </w:t>
      </w:r>
      <w:r w:rsidR="00791EAF" w:rsidRPr="00F82A89">
        <w:rPr>
          <w:rFonts w:eastAsiaTheme="minorEastAsia"/>
          <w:szCs w:val="24"/>
          <w:lang w:eastAsia="ja-JP"/>
        </w:rPr>
        <w:t>et</w:t>
      </w:r>
      <w:r w:rsidR="00791EAF" w:rsidRPr="00F82A89">
        <w:rPr>
          <w:rFonts w:eastAsiaTheme="minorEastAsia"/>
          <w:b/>
          <w:szCs w:val="24"/>
          <w:lang w:eastAsia="ja-JP"/>
        </w:rPr>
        <w:t xml:space="preserve"> </w:t>
      </w:r>
      <w:r w:rsidR="00791EAF" w:rsidRPr="00F82A89">
        <w:rPr>
          <w:rFonts w:eastAsiaTheme="minorEastAsia"/>
          <w:szCs w:val="24"/>
          <w:lang w:eastAsia="ja-JP"/>
        </w:rPr>
        <w:t>marginalisation, voire stigmatisation</w:t>
      </w:r>
      <w:r w:rsidR="00E033F6" w:rsidRPr="00F82A89">
        <w:rPr>
          <w:rFonts w:eastAsiaTheme="minorEastAsia"/>
          <w:szCs w:val="24"/>
          <w:lang w:eastAsia="ja-JP"/>
        </w:rPr>
        <w:t>,</w:t>
      </w:r>
      <w:r w:rsidR="00791EAF" w:rsidRPr="00F82A89">
        <w:rPr>
          <w:rFonts w:eastAsiaTheme="minorEastAsia"/>
          <w:szCs w:val="24"/>
          <w:lang w:eastAsia="ja-JP"/>
        </w:rPr>
        <w:t xml:space="preserve"> notamment à l’égard des femmes ou des classes populaires</w:t>
      </w:r>
      <w:r w:rsidR="00E033F6" w:rsidRPr="00F82A89">
        <w:rPr>
          <w:rFonts w:eastAsiaTheme="minorEastAsia"/>
          <w:szCs w:val="24"/>
          <w:lang w:eastAsia="ja-JP"/>
        </w:rPr>
        <w:t>.</w:t>
      </w:r>
      <w:r w:rsidR="00791EAF" w:rsidRPr="00F82A89">
        <w:rPr>
          <w:rFonts w:eastAsiaTheme="minorEastAsia"/>
          <w:szCs w:val="24"/>
          <w:lang w:eastAsia="ja-JP"/>
        </w:rPr>
        <w:t xml:space="preserve"> </w:t>
      </w:r>
      <w:r w:rsidR="00D84355" w:rsidRPr="00F82A89">
        <w:rPr>
          <w:rFonts w:eastAsiaTheme="minorEastAsia"/>
          <w:szCs w:val="24"/>
          <w:lang w:eastAsia="ja-JP"/>
        </w:rPr>
        <w:t xml:space="preserve">Ils </w:t>
      </w:r>
      <w:r w:rsidR="006F0035" w:rsidRPr="00F82A89">
        <w:rPr>
          <w:rFonts w:eastAsiaTheme="minorEastAsia"/>
          <w:szCs w:val="24"/>
          <w:lang w:eastAsia="ja-JP"/>
        </w:rPr>
        <w:t>« </w:t>
      </w:r>
      <w:r w:rsidR="00791EAF" w:rsidRPr="00F82A89">
        <w:rPr>
          <w:rFonts w:eastAsiaTheme="minorEastAsia"/>
          <w:szCs w:val="24"/>
          <w:lang w:eastAsia="ja-JP"/>
        </w:rPr>
        <w:t>régulent</w:t>
      </w:r>
      <w:r w:rsidR="006F0035" w:rsidRPr="00F82A89">
        <w:rPr>
          <w:rFonts w:eastAsiaTheme="minorEastAsia"/>
          <w:szCs w:val="24"/>
          <w:lang w:eastAsia="ja-JP"/>
        </w:rPr>
        <w:t> »</w:t>
      </w:r>
      <w:r w:rsidR="00D14059" w:rsidRPr="00F82A89">
        <w:rPr>
          <w:rFonts w:eastAsiaTheme="minorEastAsia"/>
          <w:szCs w:val="24"/>
          <w:lang w:eastAsia="ja-JP"/>
        </w:rPr>
        <w:t xml:space="preserve"> les effets de</w:t>
      </w:r>
      <w:r w:rsidR="00791EAF" w:rsidRPr="00F82A89">
        <w:rPr>
          <w:rFonts w:eastAsiaTheme="minorEastAsia"/>
          <w:szCs w:val="24"/>
          <w:lang w:eastAsia="ja-JP"/>
        </w:rPr>
        <w:t xml:space="preserve"> la </w:t>
      </w:r>
      <w:r w:rsidR="00791EAF" w:rsidRPr="00F82A89">
        <w:rPr>
          <w:rFonts w:eastAsiaTheme="minorEastAsia"/>
          <w:i/>
          <w:szCs w:val="24"/>
          <w:lang w:eastAsia="ja-JP"/>
        </w:rPr>
        <w:t>libido sciendi</w:t>
      </w:r>
      <w:r w:rsidR="006F0035" w:rsidRPr="00F82A89">
        <w:rPr>
          <w:rFonts w:eastAsiaTheme="minorEastAsia"/>
          <w:szCs w:val="24"/>
          <w:lang w:eastAsia="ja-JP"/>
        </w:rPr>
        <w:t xml:space="preserve"> </w:t>
      </w:r>
      <w:r w:rsidR="00E033F6" w:rsidRPr="00F82A89">
        <w:rPr>
          <w:rFonts w:eastAsiaTheme="minorEastAsia"/>
          <w:lang w:eastAsia="ja-JP"/>
        </w:rPr>
        <w:t xml:space="preserve">et génèrent </w:t>
      </w:r>
      <w:r w:rsidR="00E033F6" w:rsidRPr="00F82A89">
        <w:rPr>
          <w:rFonts w:eastAsiaTheme="minorEastAsia"/>
          <w:szCs w:val="24"/>
          <w:lang w:eastAsia="ja-JP"/>
        </w:rPr>
        <w:t>de puissants</w:t>
      </w:r>
      <w:r w:rsidR="00D84355" w:rsidRPr="00F82A89">
        <w:rPr>
          <w:rFonts w:eastAsiaTheme="minorEastAsia"/>
          <w:szCs w:val="24"/>
          <w:lang w:eastAsia="ja-JP"/>
        </w:rPr>
        <w:t xml:space="preserve"> sentiments</w:t>
      </w:r>
      <w:r w:rsidR="00C0491E" w:rsidRPr="00F82A89">
        <w:rPr>
          <w:rFonts w:eastAsiaTheme="minorEastAsia"/>
          <w:szCs w:val="24"/>
          <w:lang w:eastAsia="ja-JP"/>
        </w:rPr>
        <w:t xml:space="preserve"> </w:t>
      </w:r>
      <w:r w:rsidR="00D84355" w:rsidRPr="00F82A89">
        <w:rPr>
          <w:rFonts w:eastAsiaTheme="minorEastAsia"/>
          <w:szCs w:val="24"/>
          <w:lang w:eastAsia="ja-JP"/>
        </w:rPr>
        <w:t xml:space="preserve">de </w:t>
      </w:r>
      <w:r w:rsidR="0026125F" w:rsidRPr="00F82A89">
        <w:rPr>
          <w:rFonts w:eastAsiaTheme="minorEastAsia"/>
          <w:szCs w:val="24"/>
          <w:lang w:eastAsia="ja-JP"/>
        </w:rPr>
        <w:t>satisfaction</w:t>
      </w:r>
      <w:r w:rsidR="00D84355" w:rsidRPr="00F82A89">
        <w:rPr>
          <w:rFonts w:eastAsiaTheme="minorEastAsia"/>
          <w:szCs w:val="24"/>
          <w:lang w:eastAsia="ja-JP"/>
        </w:rPr>
        <w:t xml:space="preserve"> </w:t>
      </w:r>
      <w:r w:rsidR="0026125F" w:rsidRPr="00F82A89">
        <w:rPr>
          <w:rFonts w:eastAsiaTheme="minorEastAsia"/>
          <w:szCs w:val="24"/>
          <w:lang w:eastAsia="ja-JP"/>
        </w:rPr>
        <w:t xml:space="preserve">ou </w:t>
      </w:r>
      <w:r w:rsidR="00E033F6" w:rsidRPr="00F82A89">
        <w:rPr>
          <w:rFonts w:eastAsiaTheme="minorEastAsia"/>
          <w:szCs w:val="24"/>
          <w:lang w:eastAsia="ja-JP"/>
        </w:rPr>
        <w:t xml:space="preserve">de </w:t>
      </w:r>
      <w:r w:rsidR="0026125F" w:rsidRPr="00F82A89">
        <w:rPr>
          <w:rFonts w:eastAsiaTheme="minorEastAsia"/>
          <w:szCs w:val="24"/>
          <w:lang w:eastAsia="ja-JP"/>
        </w:rPr>
        <w:t>frustration</w:t>
      </w:r>
      <w:r w:rsidR="00C958ED" w:rsidRPr="00F82A89">
        <w:rPr>
          <w:rFonts w:eastAsiaTheme="minorEastAsia"/>
          <w:szCs w:val="24"/>
          <w:lang w:eastAsia="ja-JP"/>
        </w:rPr>
        <w:t>,</w:t>
      </w:r>
      <w:r w:rsidR="00E033F6" w:rsidRPr="00F82A89">
        <w:rPr>
          <w:rFonts w:eastAsiaTheme="minorEastAsia"/>
          <w:szCs w:val="24"/>
          <w:lang w:eastAsia="ja-JP"/>
        </w:rPr>
        <w:t xml:space="preserve"> </w:t>
      </w:r>
      <w:r w:rsidR="00791EAF" w:rsidRPr="00F82A89">
        <w:rPr>
          <w:rFonts w:eastAsiaTheme="minorEastAsia"/>
          <w:szCs w:val="24"/>
          <w:lang w:eastAsia="ja-JP"/>
        </w:rPr>
        <w:t>à propos desquelles les sources sont fréquemment loquaces</w:t>
      </w:r>
      <w:r w:rsidR="00C179CA" w:rsidRPr="00C179CA">
        <w:rPr>
          <w:rFonts w:eastAsiaTheme="minorEastAsia"/>
          <w:szCs w:val="24"/>
          <w:lang w:eastAsia="ja-JP"/>
        </w:rPr>
        <w:t xml:space="preserve"> </w:t>
      </w:r>
      <w:r w:rsidR="00C179CA">
        <w:rPr>
          <w:rFonts w:eastAsiaTheme="minorEastAsia"/>
          <w:szCs w:val="24"/>
          <w:lang w:eastAsia="ja-JP"/>
        </w:rPr>
        <w:t>et</w:t>
      </w:r>
      <w:r w:rsidR="00C179CA" w:rsidRPr="00F82A89">
        <w:rPr>
          <w:rFonts w:eastAsiaTheme="minorEastAsia"/>
          <w:szCs w:val="24"/>
          <w:lang w:eastAsia="ja-JP"/>
        </w:rPr>
        <w:t xml:space="preserve"> méritent attention</w:t>
      </w:r>
      <w:r w:rsidR="00791EAF" w:rsidRPr="00F82A89">
        <w:rPr>
          <w:rFonts w:eastAsiaTheme="minorEastAsia"/>
          <w:szCs w:val="24"/>
          <w:lang w:eastAsia="ja-JP"/>
        </w:rPr>
        <w:t>.</w:t>
      </w:r>
    </w:p>
    <w:p w14:paraId="28DB1811" w14:textId="15B2AF79" w:rsidR="0048563C" w:rsidRPr="00F82A89" w:rsidRDefault="007A57AF" w:rsidP="00D84EEA">
      <w:pPr>
        <w:spacing w:line="276" w:lineRule="auto"/>
        <w:rPr>
          <w:rFonts w:eastAsiaTheme="minorEastAsia"/>
          <w:lang w:eastAsia="ja-JP"/>
        </w:rPr>
      </w:pPr>
      <w:r w:rsidRPr="00F82A89">
        <w:rPr>
          <w:rFonts w:eastAsiaTheme="minorEastAsia"/>
          <w:szCs w:val="24"/>
          <w:lang w:eastAsia="ja-JP"/>
        </w:rPr>
        <w:t xml:space="preserve">- </w:t>
      </w:r>
      <w:r w:rsidR="00C179CA">
        <w:rPr>
          <w:rFonts w:eastAsiaTheme="minorEastAsia"/>
          <w:szCs w:val="24"/>
          <w:u w:val="single"/>
          <w:lang w:eastAsia="ja-JP"/>
        </w:rPr>
        <w:t>L</w:t>
      </w:r>
      <w:r w:rsidR="006F0035" w:rsidRPr="00F82A89">
        <w:rPr>
          <w:rFonts w:eastAsiaTheme="minorEastAsia"/>
          <w:szCs w:val="24"/>
          <w:u w:val="single"/>
          <w:lang w:eastAsia="ja-JP"/>
        </w:rPr>
        <w:t>es</w:t>
      </w:r>
      <w:r w:rsidR="0095077F" w:rsidRPr="00F82A89">
        <w:rPr>
          <w:rFonts w:eastAsiaTheme="minorEastAsia"/>
          <w:szCs w:val="24"/>
          <w:u w:val="single"/>
          <w:lang w:eastAsia="ja-JP"/>
        </w:rPr>
        <w:t xml:space="preserve"> </w:t>
      </w:r>
      <w:r w:rsidR="005D50C7" w:rsidRPr="00F82A89">
        <w:rPr>
          <w:rFonts w:eastAsiaTheme="minorEastAsia"/>
          <w:szCs w:val="24"/>
          <w:u w:val="single"/>
          <w:lang w:eastAsia="ja-JP"/>
        </w:rPr>
        <w:t xml:space="preserve">pratiques </w:t>
      </w:r>
      <w:r w:rsidR="005D50C7" w:rsidRPr="001C2C6A">
        <w:rPr>
          <w:rFonts w:eastAsiaTheme="minorEastAsia"/>
          <w:szCs w:val="24"/>
          <w:u w:val="single"/>
          <w:lang w:eastAsia="ja-JP"/>
        </w:rPr>
        <w:t>savantes</w:t>
      </w:r>
      <w:r w:rsidR="005D50C7" w:rsidRPr="008C19C6">
        <w:rPr>
          <w:rFonts w:eastAsiaTheme="minorEastAsia"/>
          <w:szCs w:val="24"/>
          <w:u w:val="single"/>
          <w:lang w:eastAsia="ja-JP"/>
        </w:rPr>
        <w:t xml:space="preserve"> mises en jeu</w:t>
      </w:r>
      <w:r w:rsidR="00C179CA">
        <w:rPr>
          <w:rFonts w:eastAsiaTheme="minorEastAsia"/>
          <w:szCs w:val="24"/>
          <w:lang w:eastAsia="ja-JP"/>
        </w:rPr>
        <w:t xml:space="preserve"> sont un second volet</w:t>
      </w:r>
      <w:r w:rsidR="00C3729D" w:rsidRPr="00F82A89">
        <w:rPr>
          <w:rFonts w:eastAsiaTheme="minorEastAsia"/>
          <w:szCs w:val="24"/>
          <w:lang w:eastAsia="ja-JP"/>
        </w:rPr>
        <w:t> </w:t>
      </w:r>
      <w:r w:rsidR="00C3729D" w:rsidRPr="00F82A89">
        <w:rPr>
          <w:rFonts w:eastAsiaTheme="minorEastAsia"/>
          <w:lang w:eastAsia="ja-JP"/>
        </w:rPr>
        <w:t>: l</w:t>
      </w:r>
      <w:r w:rsidR="0048563C" w:rsidRPr="00F82A89">
        <w:rPr>
          <w:rFonts w:eastAsiaTheme="minorEastAsia"/>
          <w:lang w:eastAsia="ja-JP"/>
        </w:rPr>
        <w:t xml:space="preserve">es ressorts de l’amour du savoir, les choix d’objet qu’il suppose, les formes pratiques qu’il met en œuvre, </w:t>
      </w:r>
      <w:r w:rsidR="005D50C7" w:rsidRPr="00F82A89">
        <w:rPr>
          <w:rFonts w:eastAsiaTheme="minorEastAsia"/>
          <w:lang w:eastAsia="ja-JP"/>
        </w:rPr>
        <w:t>les fruits</w:t>
      </w:r>
      <w:r w:rsidR="00D84355" w:rsidRPr="00F82A89">
        <w:rPr>
          <w:rFonts w:eastAsiaTheme="minorEastAsia"/>
          <w:lang w:eastAsia="ja-JP"/>
        </w:rPr>
        <w:t xml:space="preserve"> enfin</w:t>
      </w:r>
      <w:r w:rsidR="005D50C7" w:rsidRPr="00F82A89">
        <w:rPr>
          <w:rFonts w:eastAsiaTheme="minorEastAsia"/>
          <w:lang w:eastAsia="ja-JP"/>
        </w:rPr>
        <w:t xml:space="preserve"> de l’activité</w:t>
      </w:r>
      <w:r w:rsidR="0030263A" w:rsidRPr="00F82A89">
        <w:rPr>
          <w:rFonts w:eastAsiaTheme="minorEastAsia"/>
          <w:lang w:eastAsia="ja-JP"/>
        </w:rPr>
        <w:t xml:space="preserve"> savante</w:t>
      </w:r>
      <w:r w:rsidR="005D50C7" w:rsidRPr="00F82A89">
        <w:rPr>
          <w:rFonts w:eastAsiaTheme="minorEastAsia"/>
          <w:lang w:eastAsia="ja-JP"/>
        </w:rPr>
        <w:t xml:space="preserve">, </w:t>
      </w:r>
      <w:r w:rsidR="0048563C" w:rsidRPr="00F82A89">
        <w:rPr>
          <w:rFonts w:eastAsiaTheme="minorEastAsia"/>
          <w:lang w:eastAsia="ja-JP"/>
        </w:rPr>
        <w:t>réclament analyse</w:t>
      </w:r>
      <w:r w:rsidR="00C179CA">
        <w:rPr>
          <w:rFonts w:eastAsiaTheme="minorEastAsia"/>
          <w:lang w:eastAsia="ja-JP"/>
        </w:rPr>
        <w:t xml:space="preserve"> et cartographie. </w:t>
      </w:r>
      <w:r w:rsidR="00F202AB" w:rsidRPr="00F82A89">
        <w:rPr>
          <w:rFonts w:eastAsiaTheme="minorEastAsia"/>
          <w:szCs w:val="24"/>
          <w:lang w:eastAsia="ja-JP"/>
        </w:rPr>
        <w:t xml:space="preserve">Comment s’opèrent les choix ? </w:t>
      </w:r>
      <w:r w:rsidR="0048563C" w:rsidRPr="00F82A89">
        <w:rPr>
          <w:rFonts w:eastAsiaTheme="minorEastAsia"/>
          <w:szCs w:val="24"/>
          <w:lang w:eastAsia="ja-JP"/>
        </w:rPr>
        <w:t>Q</w:t>
      </w:r>
      <w:r w:rsidR="0026125F" w:rsidRPr="00F82A89">
        <w:rPr>
          <w:rFonts w:eastAsiaTheme="minorEastAsia"/>
          <w:szCs w:val="24"/>
          <w:lang w:eastAsia="ja-JP"/>
        </w:rPr>
        <w:t>u’est</w:t>
      </w:r>
      <w:r w:rsidR="000C7607" w:rsidRPr="00F82A89">
        <w:rPr>
          <w:rFonts w:eastAsiaTheme="minorEastAsia"/>
          <w:szCs w:val="24"/>
          <w:lang w:eastAsia="ja-JP"/>
        </w:rPr>
        <w:t>-</w:t>
      </w:r>
      <w:r w:rsidR="0026125F" w:rsidRPr="00F82A89">
        <w:rPr>
          <w:rFonts w:eastAsiaTheme="minorEastAsia"/>
          <w:szCs w:val="24"/>
          <w:lang w:eastAsia="ja-JP"/>
        </w:rPr>
        <w:t xml:space="preserve">ce qui </w:t>
      </w:r>
      <w:r w:rsidR="002D20D2" w:rsidRPr="00F82A89">
        <w:rPr>
          <w:rFonts w:eastAsiaTheme="minorEastAsia"/>
          <w:szCs w:val="24"/>
          <w:lang w:eastAsia="ja-JP"/>
        </w:rPr>
        <w:t xml:space="preserve">motive </w:t>
      </w:r>
      <w:r w:rsidR="00F202AB" w:rsidRPr="00F82A89">
        <w:rPr>
          <w:rFonts w:eastAsiaTheme="minorEastAsia"/>
          <w:szCs w:val="24"/>
          <w:lang w:eastAsia="ja-JP"/>
        </w:rPr>
        <w:t>l’intérêt pour les nébuleuses, les microbes ou la préhistoire</w:t>
      </w:r>
      <w:r w:rsidR="009F229E" w:rsidRPr="00F82A89">
        <w:rPr>
          <w:rFonts w:eastAsiaTheme="minorEastAsia"/>
          <w:szCs w:val="24"/>
          <w:lang w:eastAsia="ja-JP"/>
        </w:rPr>
        <w:t> </w:t>
      </w:r>
      <w:r w:rsidR="0048563C" w:rsidRPr="00F82A89">
        <w:rPr>
          <w:rFonts w:eastAsiaTheme="minorEastAsia"/>
          <w:szCs w:val="24"/>
          <w:lang w:eastAsia="ja-JP"/>
        </w:rPr>
        <w:t>?</w:t>
      </w:r>
      <w:r w:rsidR="0026125F" w:rsidRPr="00F82A89">
        <w:rPr>
          <w:rFonts w:eastAsiaTheme="minorEastAsia"/>
          <w:szCs w:val="24"/>
          <w:lang w:eastAsia="ja-JP"/>
        </w:rPr>
        <w:t xml:space="preserve"> </w:t>
      </w:r>
      <w:r w:rsidR="0048563C" w:rsidRPr="00F82A89">
        <w:rPr>
          <w:rFonts w:eastAsiaTheme="minorEastAsia"/>
          <w:szCs w:val="24"/>
          <w:lang w:eastAsia="ja-JP"/>
        </w:rPr>
        <w:t>Q</w:t>
      </w:r>
      <w:r w:rsidR="00BF1F81" w:rsidRPr="00F82A89">
        <w:rPr>
          <w:rFonts w:eastAsiaTheme="minorEastAsia"/>
          <w:szCs w:val="24"/>
          <w:lang w:eastAsia="ja-JP"/>
        </w:rPr>
        <w:t>uels sont</w:t>
      </w:r>
      <w:r w:rsidR="00C179CA">
        <w:rPr>
          <w:rFonts w:eastAsiaTheme="minorEastAsia"/>
          <w:szCs w:val="24"/>
          <w:lang w:eastAsia="ja-JP"/>
        </w:rPr>
        <w:t xml:space="preserve"> l</w:t>
      </w:r>
      <w:r w:rsidR="0026125F" w:rsidRPr="00F82A89">
        <w:rPr>
          <w:rFonts w:eastAsiaTheme="minorEastAsia"/>
          <w:szCs w:val="24"/>
          <w:lang w:eastAsia="ja-JP"/>
        </w:rPr>
        <w:t>es objets interdits ou ignorés</w:t>
      </w:r>
      <w:r w:rsidR="0048563C" w:rsidRPr="00F82A89">
        <w:rPr>
          <w:rFonts w:eastAsiaTheme="minorEastAsia"/>
          <w:szCs w:val="24"/>
          <w:lang w:eastAsia="ja-JP"/>
        </w:rPr>
        <w:t> ?</w:t>
      </w:r>
      <w:r w:rsidR="00BF1F81" w:rsidRPr="00F82A89">
        <w:rPr>
          <w:rFonts w:eastAsiaTheme="minorEastAsia"/>
          <w:szCs w:val="24"/>
          <w:lang w:eastAsia="ja-JP"/>
        </w:rPr>
        <w:t xml:space="preserve"> </w:t>
      </w:r>
      <w:r w:rsidR="002D20D2" w:rsidRPr="00F82A89">
        <w:rPr>
          <w:rFonts w:eastAsiaTheme="minorEastAsia"/>
          <w:szCs w:val="24"/>
          <w:lang w:eastAsia="ja-JP"/>
        </w:rPr>
        <w:t>Et par e</w:t>
      </w:r>
      <w:r w:rsidR="0026125F" w:rsidRPr="00F82A89">
        <w:rPr>
          <w:rFonts w:eastAsiaTheme="minorEastAsia"/>
          <w:szCs w:val="24"/>
          <w:lang w:eastAsia="ja-JP"/>
        </w:rPr>
        <w:t>ffet de</w:t>
      </w:r>
      <w:r w:rsidR="00BF1F81" w:rsidRPr="00F82A89">
        <w:rPr>
          <w:rFonts w:eastAsiaTheme="minorEastAsia"/>
          <w:szCs w:val="24"/>
          <w:lang w:eastAsia="ja-JP"/>
        </w:rPr>
        <w:t xml:space="preserve"> quelle logique de</w:t>
      </w:r>
      <w:r w:rsidR="0026125F" w:rsidRPr="00F82A89">
        <w:rPr>
          <w:rFonts w:eastAsiaTheme="minorEastAsia"/>
          <w:szCs w:val="24"/>
          <w:lang w:eastAsia="ja-JP"/>
        </w:rPr>
        <w:t xml:space="preserve"> censure ou</w:t>
      </w:r>
      <w:r w:rsidR="009F229E" w:rsidRPr="00F82A89">
        <w:rPr>
          <w:rFonts w:eastAsiaTheme="minorEastAsia"/>
          <w:szCs w:val="24"/>
          <w:lang w:eastAsia="ja-JP"/>
        </w:rPr>
        <w:t xml:space="preserve"> de</w:t>
      </w:r>
      <w:r w:rsidR="0026125F" w:rsidRPr="00F82A89">
        <w:rPr>
          <w:rFonts w:eastAsiaTheme="minorEastAsia"/>
          <w:szCs w:val="24"/>
          <w:lang w:eastAsia="ja-JP"/>
        </w:rPr>
        <w:t xml:space="preserve"> refoulement</w:t>
      </w:r>
      <w:r w:rsidR="0048563C" w:rsidRPr="00F82A89">
        <w:rPr>
          <w:rFonts w:eastAsiaTheme="minorEastAsia"/>
          <w:szCs w:val="24"/>
          <w:lang w:eastAsia="ja-JP"/>
        </w:rPr>
        <w:t xml:space="preserve"> ? </w:t>
      </w:r>
      <w:r w:rsidR="002D20D2" w:rsidRPr="00F82A89">
        <w:rPr>
          <w:rFonts w:eastAsiaTheme="minorEastAsia"/>
          <w:szCs w:val="24"/>
          <w:lang w:eastAsia="ja-JP"/>
        </w:rPr>
        <w:t>R</w:t>
      </w:r>
      <w:r w:rsidR="0048563C" w:rsidRPr="00F82A89">
        <w:rPr>
          <w:rFonts w:eastAsiaTheme="minorEastAsia"/>
          <w:szCs w:val="24"/>
          <w:lang w:eastAsia="ja-JP"/>
        </w:rPr>
        <w:t>éciproquement</w:t>
      </w:r>
      <w:r w:rsidR="001C2C6A">
        <w:rPr>
          <w:rFonts w:eastAsiaTheme="minorEastAsia"/>
          <w:szCs w:val="24"/>
          <w:lang w:eastAsia="ja-JP"/>
        </w:rPr>
        <w:t>,</w:t>
      </w:r>
      <w:r w:rsidR="0048563C" w:rsidRPr="00F82A89">
        <w:rPr>
          <w:rFonts w:eastAsiaTheme="minorEastAsia"/>
          <w:szCs w:val="24"/>
          <w:lang w:eastAsia="ja-JP"/>
        </w:rPr>
        <w:t xml:space="preserve"> quels</w:t>
      </w:r>
      <w:r w:rsidR="0026125F" w:rsidRPr="00F82A89">
        <w:rPr>
          <w:rFonts w:eastAsiaTheme="minorEastAsia"/>
          <w:szCs w:val="24"/>
          <w:lang w:eastAsia="ja-JP"/>
        </w:rPr>
        <w:t xml:space="preserve"> mécanismes de levée des interdits</w:t>
      </w:r>
      <w:r w:rsidR="0048563C" w:rsidRPr="00F82A89">
        <w:rPr>
          <w:rFonts w:eastAsiaTheme="minorEastAsia"/>
          <w:szCs w:val="24"/>
          <w:lang w:eastAsia="ja-JP"/>
        </w:rPr>
        <w:t xml:space="preserve"> permet l</w:t>
      </w:r>
      <w:r w:rsidR="0026125F" w:rsidRPr="00F82A89">
        <w:rPr>
          <w:rFonts w:eastAsiaTheme="minorEastAsia"/>
          <w:szCs w:val="24"/>
          <w:lang w:eastAsia="ja-JP"/>
        </w:rPr>
        <w:t>’émergence</w:t>
      </w:r>
      <w:r w:rsidR="00BF1F81" w:rsidRPr="00F82A89">
        <w:rPr>
          <w:rFonts w:eastAsiaTheme="minorEastAsia"/>
          <w:szCs w:val="24"/>
          <w:lang w:eastAsia="ja-JP"/>
        </w:rPr>
        <w:t xml:space="preserve"> </w:t>
      </w:r>
      <w:r w:rsidR="0026125F" w:rsidRPr="00F82A89">
        <w:rPr>
          <w:rFonts w:eastAsiaTheme="minorEastAsia"/>
          <w:szCs w:val="24"/>
          <w:lang w:eastAsia="ja-JP"/>
        </w:rPr>
        <w:t>d’une volonté de savoir</w:t>
      </w:r>
      <w:r w:rsidR="00F202AB" w:rsidRPr="00F82A89">
        <w:rPr>
          <w:rFonts w:eastAsiaTheme="minorEastAsia"/>
          <w:szCs w:val="24"/>
          <w:lang w:eastAsia="ja-JP"/>
        </w:rPr>
        <w:t>,</w:t>
      </w:r>
      <w:r w:rsidR="0026125F" w:rsidRPr="00F82A89">
        <w:rPr>
          <w:rFonts w:eastAsiaTheme="minorEastAsia"/>
          <w:szCs w:val="24"/>
          <w:lang w:eastAsia="ja-JP"/>
        </w:rPr>
        <w:t xml:space="preserve"> </w:t>
      </w:r>
      <w:r w:rsidR="009F229E" w:rsidRPr="00F82A89">
        <w:rPr>
          <w:rFonts w:eastAsiaTheme="minorEastAsia"/>
          <w:szCs w:val="24"/>
          <w:lang w:eastAsia="ja-JP"/>
        </w:rPr>
        <w:t>constituant</w:t>
      </w:r>
      <w:r w:rsidR="0026125F" w:rsidRPr="00F82A89">
        <w:rPr>
          <w:rFonts w:eastAsiaTheme="minorEastAsia"/>
          <w:szCs w:val="24"/>
          <w:lang w:eastAsia="ja-JP"/>
        </w:rPr>
        <w:t xml:space="preserve"> </w:t>
      </w:r>
      <w:r w:rsidR="009F229E" w:rsidRPr="00F82A89">
        <w:rPr>
          <w:rFonts w:eastAsiaTheme="minorEastAsia"/>
          <w:szCs w:val="24"/>
          <w:lang w:eastAsia="ja-JP"/>
        </w:rPr>
        <w:t xml:space="preserve">par exemple </w:t>
      </w:r>
      <w:r w:rsidR="00BF1F81" w:rsidRPr="00F82A89">
        <w:rPr>
          <w:rFonts w:eastAsiaTheme="minorEastAsia"/>
          <w:szCs w:val="24"/>
          <w:lang w:eastAsia="ja-JP"/>
        </w:rPr>
        <w:t xml:space="preserve">la </w:t>
      </w:r>
      <w:r w:rsidR="0026125F" w:rsidRPr="00F82A89">
        <w:rPr>
          <w:rFonts w:eastAsiaTheme="minorEastAsia"/>
          <w:szCs w:val="24"/>
          <w:lang w:eastAsia="ja-JP"/>
        </w:rPr>
        <w:t xml:space="preserve">« sexualité » </w:t>
      </w:r>
      <w:r w:rsidR="009F229E" w:rsidRPr="00F82A89">
        <w:rPr>
          <w:rFonts w:eastAsiaTheme="minorEastAsia"/>
          <w:szCs w:val="24"/>
          <w:lang w:eastAsia="ja-JP"/>
        </w:rPr>
        <w:t xml:space="preserve">en </w:t>
      </w:r>
      <w:r w:rsidR="0026125F" w:rsidRPr="00F82A89">
        <w:rPr>
          <w:rFonts w:eastAsiaTheme="minorEastAsia"/>
          <w:szCs w:val="24"/>
          <w:lang w:eastAsia="ja-JP"/>
        </w:rPr>
        <w:t xml:space="preserve">objet possible de </w:t>
      </w:r>
      <w:r w:rsidR="0026125F" w:rsidRPr="00F82A89">
        <w:rPr>
          <w:rFonts w:eastAsiaTheme="minorEastAsia"/>
          <w:i/>
          <w:szCs w:val="24"/>
          <w:lang w:eastAsia="ja-JP"/>
        </w:rPr>
        <w:t>libido sciendi</w:t>
      </w:r>
      <w:r w:rsidR="0048563C" w:rsidRPr="00F82A89">
        <w:rPr>
          <w:rFonts w:eastAsiaTheme="minorEastAsia"/>
          <w:szCs w:val="24"/>
          <w:lang w:eastAsia="ja-JP"/>
        </w:rPr>
        <w:t>. La notion permettrait</w:t>
      </w:r>
      <w:r w:rsidR="005D50C7" w:rsidRPr="00F82A89">
        <w:rPr>
          <w:rFonts w:eastAsiaTheme="minorEastAsia"/>
          <w:szCs w:val="24"/>
          <w:lang w:eastAsia="ja-JP"/>
        </w:rPr>
        <w:t>,</w:t>
      </w:r>
      <w:r w:rsidR="0048563C" w:rsidRPr="00F82A89">
        <w:rPr>
          <w:rFonts w:eastAsiaTheme="minorEastAsia"/>
          <w:szCs w:val="24"/>
          <w:lang w:eastAsia="ja-JP"/>
        </w:rPr>
        <w:t xml:space="preserve"> </w:t>
      </w:r>
      <w:r w:rsidR="005D50C7" w:rsidRPr="00F82A89">
        <w:rPr>
          <w:rFonts w:eastAsiaTheme="minorEastAsia"/>
          <w:szCs w:val="24"/>
          <w:lang w:eastAsia="ja-JP"/>
        </w:rPr>
        <w:t>d</w:t>
      </w:r>
      <w:r w:rsidR="0048563C" w:rsidRPr="00F82A89">
        <w:rPr>
          <w:rFonts w:eastAsiaTheme="minorEastAsia"/>
          <w:szCs w:val="24"/>
          <w:lang w:eastAsia="ja-JP"/>
        </w:rPr>
        <w:t>e même</w:t>
      </w:r>
      <w:r w:rsidR="005D50C7" w:rsidRPr="00F82A89">
        <w:rPr>
          <w:rFonts w:eastAsiaTheme="minorEastAsia"/>
          <w:szCs w:val="24"/>
          <w:lang w:eastAsia="ja-JP"/>
        </w:rPr>
        <w:t>,</w:t>
      </w:r>
      <w:r w:rsidR="0048563C" w:rsidRPr="00F82A89">
        <w:rPr>
          <w:rFonts w:eastAsiaTheme="minorEastAsia"/>
          <w:szCs w:val="24"/>
          <w:lang w:eastAsia="ja-JP"/>
        </w:rPr>
        <w:t xml:space="preserve"> de définir d</w:t>
      </w:r>
      <w:r w:rsidR="0026125F" w:rsidRPr="00F82A89">
        <w:rPr>
          <w:rFonts w:eastAsiaTheme="minorEastAsia"/>
          <w:szCs w:val="24"/>
          <w:lang w:eastAsia="ja-JP"/>
        </w:rPr>
        <w:t>es domaines transgressifs ou alternatifs</w:t>
      </w:r>
      <w:r w:rsidR="00E51FAE" w:rsidRPr="00F82A89">
        <w:rPr>
          <w:rFonts w:eastAsiaTheme="minorEastAsia"/>
          <w:szCs w:val="24"/>
          <w:lang w:eastAsia="ja-JP"/>
        </w:rPr>
        <w:t>,</w:t>
      </w:r>
      <w:r w:rsidR="00BF1F81" w:rsidRPr="00F82A89">
        <w:rPr>
          <w:rFonts w:eastAsiaTheme="minorEastAsia"/>
          <w:szCs w:val="24"/>
          <w:lang w:eastAsia="ja-JP"/>
        </w:rPr>
        <w:t xml:space="preserve"> jusqu’</w:t>
      </w:r>
      <w:r w:rsidR="0048563C" w:rsidRPr="00F82A89">
        <w:rPr>
          <w:rFonts w:eastAsiaTheme="minorEastAsia"/>
          <w:szCs w:val="24"/>
          <w:lang w:eastAsia="ja-JP"/>
        </w:rPr>
        <w:t>à des</w:t>
      </w:r>
      <w:r w:rsidR="00E51FAE" w:rsidRPr="00F82A89">
        <w:rPr>
          <w:rFonts w:eastAsiaTheme="minorEastAsia"/>
          <w:szCs w:val="24"/>
          <w:lang w:eastAsia="ja-JP"/>
        </w:rPr>
        <w:t xml:space="preserve"> perversions</w:t>
      </w:r>
      <w:r w:rsidR="0048563C" w:rsidRPr="00F82A89">
        <w:rPr>
          <w:rFonts w:eastAsiaTheme="minorEastAsia"/>
          <w:szCs w:val="24"/>
          <w:lang w:eastAsia="ja-JP"/>
        </w:rPr>
        <w:t xml:space="preserve"> du modèle</w:t>
      </w:r>
      <w:r w:rsidR="00E51FAE" w:rsidRPr="00F82A89">
        <w:rPr>
          <w:rFonts w:eastAsiaTheme="minorEastAsia"/>
          <w:szCs w:val="24"/>
          <w:lang w:eastAsia="ja-JP"/>
        </w:rPr>
        <w:t>,</w:t>
      </w:r>
      <w:r w:rsidR="00CF102D" w:rsidRPr="00F82A89">
        <w:rPr>
          <w:rFonts w:eastAsiaTheme="minorEastAsia"/>
          <w:szCs w:val="24"/>
          <w:lang w:eastAsia="ja-JP"/>
        </w:rPr>
        <w:t xml:space="preserve"> comme</w:t>
      </w:r>
      <w:r w:rsidR="00C179CA">
        <w:rPr>
          <w:rFonts w:eastAsiaTheme="minorEastAsia"/>
          <w:szCs w:val="24"/>
          <w:lang w:eastAsia="ja-JP"/>
        </w:rPr>
        <w:t xml:space="preserve"> par exemple</w:t>
      </w:r>
      <w:r w:rsidR="0026125F" w:rsidRPr="00F82A89">
        <w:rPr>
          <w:rFonts w:eastAsiaTheme="minorEastAsia"/>
          <w:szCs w:val="24"/>
          <w:lang w:eastAsia="ja-JP"/>
        </w:rPr>
        <w:t xml:space="preserve"> </w:t>
      </w:r>
      <w:r w:rsidR="00F202AB" w:rsidRPr="00F82A89">
        <w:rPr>
          <w:rFonts w:eastAsiaTheme="minorEastAsia"/>
          <w:szCs w:val="24"/>
          <w:lang w:eastAsia="ja-JP"/>
        </w:rPr>
        <w:t xml:space="preserve">dans le cas </w:t>
      </w:r>
      <w:r w:rsidR="00E51FAE" w:rsidRPr="00F82A89">
        <w:rPr>
          <w:rFonts w:eastAsiaTheme="minorEastAsia"/>
          <w:szCs w:val="24"/>
          <w:lang w:eastAsia="ja-JP"/>
        </w:rPr>
        <w:t>des</w:t>
      </w:r>
      <w:r w:rsidR="0026125F" w:rsidRPr="00F82A89">
        <w:rPr>
          <w:rFonts w:eastAsiaTheme="minorEastAsia"/>
          <w:szCs w:val="24"/>
          <w:lang w:eastAsia="ja-JP"/>
        </w:rPr>
        <w:t xml:space="preserve"> sciences occultes.</w:t>
      </w:r>
      <w:r w:rsidR="00481610" w:rsidRPr="00F82A89">
        <w:rPr>
          <w:rFonts w:eastAsiaTheme="minorEastAsia"/>
          <w:szCs w:val="24"/>
          <w:lang w:eastAsia="ja-JP"/>
        </w:rPr>
        <w:t xml:space="preserve"> </w:t>
      </w:r>
    </w:p>
    <w:p w14:paraId="78371878" w14:textId="42793DBC" w:rsidR="009C124F" w:rsidRPr="00F82A89" w:rsidRDefault="009F229E" w:rsidP="00F73D39">
      <w:pPr>
        <w:spacing w:line="276" w:lineRule="auto"/>
        <w:rPr>
          <w:rFonts w:eastAsiaTheme="minorEastAsia"/>
          <w:szCs w:val="24"/>
          <w:lang w:eastAsia="ja-JP"/>
        </w:rPr>
      </w:pPr>
      <w:r w:rsidRPr="00F82A89">
        <w:rPr>
          <w:rFonts w:eastAsiaTheme="minorEastAsia"/>
          <w:lang w:eastAsia="ja-JP"/>
        </w:rPr>
        <w:t>T</w:t>
      </w:r>
      <w:r w:rsidR="00A53512" w:rsidRPr="00F82A89">
        <w:rPr>
          <w:rFonts w:eastAsiaTheme="minorEastAsia"/>
          <w:lang w:eastAsia="ja-JP"/>
        </w:rPr>
        <w:t>elle qu’elle traverse le corps social au XIX</w:t>
      </w:r>
      <w:r w:rsidR="00A53512" w:rsidRPr="00F82A89">
        <w:rPr>
          <w:rFonts w:eastAsiaTheme="minorEastAsia"/>
          <w:vertAlign w:val="superscript"/>
          <w:lang w:eastAsia="ja-JP"/>
        </w:rPr>
        <w:t>e</w:t>
      </w:r>
      <w:r w:rsidR="00A53512" w:rsidRPr="00F82A89">
        <w:rPr>
          <w:rFonts w:eastAsiaTheme="minorEastAsia"/>
          <w:lang w:eastAsia="ja-JP"/>
        </w:rPr>
        <w:t xml:space="preserve"> siècle</w:t>
      </w:r>
      <w:r w:rsidRPr="00F82A89">
        <w:rPr>
          <w:rFonts w:eastAsiaTheme="minorEastAsia"/>
          <w:lang w:eastAsia="ja-JP"/>
        </w:rPr>
        <w:t xml:space="preserve"> la</w:t>
      </w:r>
      <w:r w:rsidR="00A53512" w:rsidRPr="00F82A89">
        <w:rPr>
          <w:rFonts w:eastAsiaTheme="minorEastAsia"/>
          <w:lang w:eastAsia="ja-JP"/>
        </w:rPr>
        <w:t xml:space="preserve"> </w:t>
      </w:r>
      <w:r w:rsidRPr="00F82A89">
        <w:rPr>
          <w:rFonts w:eastAsiaTheme="minorEastAsia"/>
          <w:i/>
          <w:lang w:eastAsia="ja-JP"/>
        </w:rPr>
        <w:t>libido sciendi</w:t>
      </w:r>
      <w:r w:rsidRPr="00F82A89">
        <w:rPr>
          <w:rFonts w:eastAsiaTheme="minorEastAsia"/>
          <w:lang w:eastAsia="ja-JP"/>
        </w:rPr>
        <w:t xml:space="preserve"> </w:t>
      </w:r>
      <w:r w:rsidR="00A53512" w:rsidRPr="00F82A89">
        <w:rPr>
          <w:rFonts w:eastAsiaTheme="minorEastAsia"/>
          <w:lang w:eastAsia="ja-JP"/>
        </w:rPr>
        <w:t xml:space="preserve">recèle parallèlement des effets de savoir importants et méconnus. </w:t>
      </w:r>
      <w:r w:rsidR="00CB77D4">
        <w:rPr>
          <w:rFonts w:eastAsiaTheme="minorEastAsia"/>
          <w:szCs w:val="24"/>
          <w:lang w:eastAsia="ja-JP"/>
        </w:rPr>
        <w:t>O</w:t>
      </w:r>
      <w:r w:rsidR="00F202AB" w:rsidRPr="00F82A89">
        <w:rPr>
          <w:rFonts w:eastAsiaTheme="minorEastAsia"/>
          <w:szCs w:val="24"/>
          <w:lang w:eastAsia="ja-JP"/>
        </w:rPr>
        <w:t xml:space="preserve">n </w:t>
      </w:r>
      <w:r w:rsidR="0030263A" w:rsidRPr="00F82A89">
        <w:rPr>
          <w:rFonts w:eastAsiaTheme="minorEastAsia"/>
          <w:szCs w:val="24"/>
          <w:lang w:eastAsia="ja-JP"/>
        </w:rPr>
        <w:t xml:space="preserve">peut </w:t>
      </w:r>
      <w:r w:rsidR="00C179CA">
        <w:rPr>
          <w:rFonts w:eastAsiaTheme="minorEastAsia"/>
          <w:szCs w:val="24"/>
          <w:lang w:eastAsia="ja-JP"/>
        </w:rPr>
        <w:t>questionner</w:t>
      </w:r>
      <w:r w:rsidR="00C179CA" w:rsidRPr="00F82A89">
        <w:rPr>
          <w:rFonts w:eastAsiaTheme="minorEastAsia"/>
          <w:szCs w:val="24"/>
          <w:lang w:eastAsia="ja-JP"/>
        </w:rPr>
        <w:t xml:space="preserve"> </w:t>
      </w:r>
      <w:r w:rsidR="0048563C" w:rsidRPr="00F82A89">
        <w:rPr>
          <w:rFonts w:eastAsiaTheme="minorEastAsia"/>
          <w:szCs w:val="24"/>
          <w:lang w:eastAsia="ja-JP"/>
        </w:rPr>
        <w:t>la manière dont elle a pu transformer les acteurs</w:t>
      </w:r>
      <w:r w:rsidR="00F202AB" w:rsidRPr="00F82A89">
        <w:rPr>
          <w:rFonts w:eastAsiaTheme="minorEastAsia"/>
          <w:szCs w:val="24"/>
          <w:lang w:eastAsia="ja-JP"/>
        </w:rPr>
        <w:t>,</w:t>
      </w:r>
      <w:r w:rsidR="0048563C" w:rsidRPr="00F82A89">
        <w:rPr>
          <w:rFonts w:eastAsiaTheme="minorEastAsia"/>
          <w:szCs w:val="24"/>
          <w:lang w:eastAsia="ja-JP"/>
        </w:rPr>
        <w:t xml:space="preserve"> dans leurs représentations ou dans leurs compétences intellectuelles et sensibles</w:t>
      </w:r>
      <w:r w:rsidR="00D84355" w:rsidRPr="00F82A89">
        <w:rPr>
          <w:rFonts w:eastAsiaTheme="minorEastAsia"/>
          <w:szCs w:val="24"/>
          <w:lang w:eastAsia="ja-JP"/>
        </w:rPr>
        <w:t> : apprentissages</w:t>
      </w:r>
      <w:r w:rsidR="00C958ED" w:rsidRPr="00F82A89">
        <w:rPr>
          <w:rFonts w:eastAsiaTheme="minorEastAsia"/>
          <w:szCs w:val="24"/>
          <w:lang w:eastAsia="ja-JP"/>
        </w:rPr>
        <w:t xml:space="preserve"> pratique</w:t>
      </w:r>
      <w:r w:rsidR="002D20D2" w:rsidRPr="00F82A89">
        <w:rPr>
          <w:rFonts w:eastAsiaTheme="minorEastAsia"/>
          <w:szCs w:val="24"/>
          <w:lang w:eastAsia="ja-JP"/>
        </w:rPr>
        <w:t>s</w:t>
      </w:r>
      <w:r w:rsidR="00D84355" w:rsidRPr="00F82A89">
        <w:rPr>
          <w:rFonts w:eastAsiaTheme="minorEastAsia"/>
          <w:szCs w:val="24"/>
          <w:lang w:eastAsia="ja-JP"/>
        </w:rPr>
        <w:t xml:space="preserve"> du regard, de la main, de la pensée</w:t>
      </w:r>
      <w:r w:rsidR="00C179CA">
        <w:rPr>
          <w:rFonts w:eastAsiaTheme="minorEastAsia"/>
          <w:szCs w:val="24"/>
          <w:lang w:eastAsia="ja-JP"/>
        </w:rPr>
        <w:t xml:space="preserve"> etc</w:t>
      </w:r>
      <w:r w:rsidR="0048563C" w:rsidRPr="00F82A89">
        <w:rPr>
          <w:rFonts w:eastAsiaTheme="minorEastAsia"/>
          <w:szCs w:val="24"/>
          <w:lang w:eastAsia="ja-JP"/>
        </w:rPr>
        <w:t xml:space="preserve">. </w:t>
      </w:r>
      <w:r w:rsidR="00056937" w:rsidRPr="00F82A89">
        <w:rPr>
          <w:rFonts w:eastAsiaTheme="minorEastAsia"/>
          <w:szCs w:val="24"/>
          <w:lang w:eastAsia="ja-JP"/>
        </w:rPr>
        <w:t>De même, au-delà du grand récit de l</w:t>
      </w:r>
      <w:r w:rsidR="00F202AB" w:rsidRPr="00F82A89">
        <w:rPr>
          <w:rFonts w:eastAsiaTheme="minorEastAsia"/>
          <w:szCs w:val="24"/>
          <w:lang w:eastAsia="ja-JP"/>
        </w:rPr>
        <w:t xml:space="preserve">’histoire du </w:t>
      </w:r>
      <w:r w:rsidR="0030263A" w:rsidRPr="00F82A89">
        <w:rPr>
          <w:rFonts w:eastAsiaTheme="minorEastAsia"/>
          <w:szCs w:val="24"/>
          <w:lang w:eastAsia="ja-JP"/>
        </w:rPr>
        <w:t>p</w:t>
      </w:r>
      <w:r w:rsidR="00F202AB" w:rsidRPr="00F82A89">
        <w:rPr>
          <w:rFonts w:eastAsiaTheme="minorEastAsia"/>
          <w:szCs w:val="24"/>
          <w:lang w:eastAsia="ja-JP"/>
        </w:rPr>
        <w:t>rogrès scientifique</w:t>
      </w:r>
      <w:r w:rsidR="0048563C" w:rsidRPr="00F82A89">
        <w:rPr>
          <w:rFonts w:eastAsiaTheme="minorEastAsia"/>
          <w:szCs w:val="24"/>
          <w:lang w:eastAsia="ja-JP"/>
        </w:rPr>
        <w:t xml:space="preserve">, </w:t>
      </w:r>
      <w:r w:rsidR="0048563C" w:rsidRPr="00F82A89">
        <w:rPr>
          <w:rFonts w:eastAsiaTheme="minorEastAsia"/>
          <w:lang w:eastAsia="ja-JP"/>
        </w:rPr>
        <w:t>l</w:t>
      </w:r>
      <w:r w:rsidR="00A53512" w:rsidRPr="00F82A89">
        <w:rPr>
          <w:rFonts w:eastAsiaTheme="minorEastAsia"/>
          <w:lang w:eastAsia="ja-JP"/>
        </w:rPr>
        <w:t xml:space="preserve">’immense production </w:t>
      </w:r>
      <w:r w:rsidR="00056937" w:rsidRPr="00F82A89">
        <w:rPr>
          <w:rFonts w:eastAsiaTheme="minorEastAsia"/>
          <w:lang w:eastAsia="ja-JP"/>
        </w:rPr>
        <w:t xml:space="preserve">collective </w:t>
      </w:r>
      <w:r w:rsidR="00A53512" w:rsidRPr="00F82A89">
        <w:rPr>
          <w:rFonts w:eastAsiaTheme="minorEastAsia"/>
          <w:lang w:eastAsia="ja-JP"/>
        </w:rPr>
        <w:t xml:space="preserve">d’objets, d’instruments, </w:t>
      </w:r>
      <w:r w:rsidR="0048563C" w:rsidRPr="00F82A89">
        <w:rPr>
          <w:rFonts w:eastAsiaTheme="minorEastAsia"/>
          <w:lang w:eastAsia="ja-JP"/>
        </w:rPr>
        <w:t xml:space="preserve">de collections, </w:t>
      </w:r>
      <w:r w:rsidR="00A53512" w:rsidRPr="00F82A89">
        <w:rPr>
          <w:rFonts w:eastAsiaTheme="minorEastAsia"/>
          <w:lang w:eastAsia="ja-JP"/>
        </w:rPr>
        <w:t>de publications, de théories</w:t>
      </w:r>
      <w:r w:rsidR="00061B46">
        <w:rPr>
          <w:rFonts w:eastAsiaTheme="minorEastAsia"/>
          <w:lang w:eastAsia="ja-JP"/>
        </w:rPr>
        <w:t xml:space="preserve"> etc. </w:t>
      </w:r>
      <w:r w:rsidR="00A53512" w:rsidRPr="00F82A89">
        <w:rPr>
          <w:rFonts w:eastAsiaTheme="minorEastAsia"/>
          <w:lang w:eastAsia="ja-JP"/>
        </w:rPr>
        <w:t>qui en a résulté a été globalement disqualifiée, sauf exceptionnelle reconnaissance académique, et donc peu étudiée alors que son rôle en terme de style, de norme, de capacité de validation, voire de production de connaissance doit être réévalué</w:t>
      </w:r>
      <w:r w:rsidR="00081BDA" w:rsidRPr="00F82A89">
        <w:rPr>
          <w:rFonts w:eastAsiaTheme="minorEastAsia"/>
          <w:lang w:eastAsia="ja-JP"/>
        </w:rPr>
        <w:t>.</w:t>
      </w:r>
    </w:p>
    <w:p w14:paraId="74B29AB1" w14:textId="1AA61E42" w:rsidR="00654AD3" w:rsidRPr="00F82A89" w:rsidRDefault="00A40B0C" w:rsidP="001B0286">
      <w:pPr>
        <w:spacing w:line="276" w:lineRule="auto"/>
        <w:rPr>
          <w:rFonts w:eastAsiaTheme="minorEastAsia"/>
          <w:lang w:eastAsia="ja-JP"/>
        </w:rPr>
      </w:pPr>
      <w:r w:rsidRPr="00F82A89">
        <w:rPr>
          <w:rFonts w:eastAsiaTheme="minorEastAsia"/>
          <w:szCs w:val="24"/>
          <w:lang w:eastAsia="ja-JP"/>
        </w:rPr>
        <w:t xml:space="preserve">- </w:t>
      </w:r>
      <w:r w:rsidR="00944117" w:rsidRPr="00F82A89">
        <w:rPr>
          <w:rFonts w:eastAsiaTheme="minorEastAsia"/>
          <w:szCs w:val="24"/>
          <w:lang w:eastAsia="ja-JP"/>
        </w:rPr>
        <w:t xml:space="preserve">La réflexion ne peut aller </w:t>
      </w:r>
      <w:r w:rsidR="00F202AB" w:rsidRPr="00F82A89">
        <w:rPr>
          <w:rFonts w:eastAsiaTheme="minorEastAsia"/>
          <w:szCs w:val="24"/>
          <w:lang w:eastAsia="ja-JP"/>
        </w:rPr>
        <w:t xml:space="preserve">enfin </w:t>
      </w:r>
      <w:r w:rsidR="00944117" w:rsidRPr="00F82A89">
        <w:rPr>
          <w:rFonts w:eastAsiaTheme="minorEastAsia"/>
          <w:szCs w:val="24"/>
          <w:lang w:eastAsia="ja-JP"/>
        </w:rPr>
        <w:t xml:space="preserve">sans </w:t>
      </w:r>
      <w:r w:rsidR="00944117" w:rsidRPr="00F82A89">
        <w:rPr>
          <w:rFonts w:eastAsiaTheme="minorEastAsia"/>
          <w:szCs w:val="24"/>
          <w:u w:val="single"/>
          <w:lang w:eastAsia="ja-JP"/>
        </w:rPr>
        <w:t>interroger le modèle lui-même</w:t>
      </w:r>
      <w:r w:rsidR="002D20D2" w:rsidRPr="00F82A89">
        <w:rPr>
          <w:rFonts w:eastAsiaTheme="minorEastAsia"/>
          <w:szCs w:val="24"/>
          <w:lang w:eastAsia="ja-JP"/>
        </w:rPr>
        <w:t>. Comment</w:t>
      </w:r>
      <w:r w:rsidR="001B0286" w:rsidRPr="00F82A89">
        <w:rPr>
          <w:rFonts w:eastAsiaTheme="minorEastAsia"/>
          <w:szCs w:val="24"/>
          <w:lang w:eastAsia="ja-JP"/>
        </w:rPr>
        <w:t xml:space="preserve"> </w:t>
      </w:r>
      <w:r w:rsidR="009327BA" w:rsidRPr="00F82A89">
        <w:rPr>
          <w:rFonts w:eastAsiaTheme="minorEastAsia"/>
          <w:lang w:eastAsia="ja-JP"/>
        </w:rPr>
        <w:t xml:space="preserve">le </w:t>
      </w:r>
      <w:r w:rsidR="009327BA" w:rsidRPr="00C179CA">
        <w:rPr>
          <w:rFonts w:eastAsiaTheme="minorEastAsia"/>
          <w:lang w:eastAsia="ja-JP"/>
        </w:rPr>
        <w:t>siècle a</w:t>
      </w:r>
      <w:r w:rsidR="00C179CA">
        <w:rPr>
          <w:rFonts w:eastAsiaTheme="minorEastAsia"/>
          <w:lang w:eastAsia="ja-JP"/>
        </w:rPr>
        <w:t xml:space="preserve"> t-il</w:t>
      </w:r>
      <w:r w:rsidR="009327BA" w:rsidRPr="00C179CA">
        <w:rPr>
          <w:rFonts w:eastAsiaTheme="minorEastAsia"/>
          <w:lang w:eastAsia="ja-JP"/>
        </w:rPr>
        <w:t xml:space="preserve"> pu penser et</w:t>
      </w:r>
      <w:r w:rsidR="009327BA" w:rsidRPr="00F82A89">
        <w:rPr>
          <w:rFonts w:eastAsiaTheme="minorEastAsia"/>
          <w:u w:val="single"/>
          <w:lang w:eastAsia="ja-JP"/>
        </w:rPr>
        <w:t xml:space="preserve"> </w:t>
      </w:r>
      <w:r w:rsidR="009327BA" w:rsidRPr="00F82A89">
        <w:rPr>
          <w:rFonts w:eastAsiaTheme="minorEastAsia"/>
          <w:lang w:eastAsia="ja-JP"/>
        </w:rPr>
        <w:t xml:space="preserve">figurer ces formes de </w:t>
      </w:r>
      <w:r w:rsidR="001B0286" w:rsidRPr="00F82A89">
        <w:rPr>
          <w:rFonts w:eastAsiaTheme="minorEastAsia"/>
          <w:lang w:eastAsia="ja-JP"/>
        </w:rPr>
        <w:t>l’amour du savoir scientifique</w:t>
      </w:r>
      <w:r w:rsidR="002D20D2" w:rsidRPr="00F82A89">
        <w:rPr>
          <w:rFonts w:eastAsiaTheme="minorEastAsia"/>
          <w:lang w:eastAsia="ja-JP"/>
        </w:rPr>
        <w:t xml:space="preserve"> ? </w:t>
      </w:r>
      <w:r w:rsidR="0030263A" w:rsidRPr="00F82A89">
        <w:rPr>
          <w:rFonts w:eastAsiaTheme="minorEastAsia"/>
          <w:lang w:eastAsia="ja-JP"/>
        </w:rPr>
        <w:t>S</w:t>
      </w:r>
      <w:r w:rsidR="002D20D2" w:rsidRPr="00F82A89">
        <w:rPr>
          <w:rFonts w:eastAsiaTheme="minorEastAsia"/>
          <w:lang w:eastAsia="ja-JP"/>
        </w:rPr>
        <w:t>uivant quelles</w:t>
      </w:r>
      <w:r w:rsidR="009327BA" w:rsidRPr="00F82A89">
        <w:rPr>
          <w:rFonts w:eastAsiaTheme="minorEastAsia"/>
          <w:lang w:eastAsia="ja-JP"/>
        </w:rPr>
        <w:t xml:space="preserve"> modalités </w:t>
      </w:r>
      <w:r w:rsidR="0030263A" w:rsidRPr="00F82A89">
        <w:rPr>
          <w:rFonts w:eastAsiaTheme="minorEastAsia"/>
          <w:lang w:eastAsia="ja-JP"/>
        </w:rPr>
        <w:t xml:space="preserve">ont pu émerger les </w:t>
      </w:r>
      <w:r w:rsidR="009327BA" w:rsidRPr="00F82A89">
        <w:rPr>
          <w:rFonts w:eastAsiaTheme="minorEastAsia"/>
          <w:lang w:eastAsia="ja-JP"/>
        </w:rPr>
        <w:t xml:space="preserve">figures </w:t>
      </w:r>
      <w:r w:rsidR="0030263A" w:rsidRPr="00F82A89">
        <w:rPr>
          <w:rFonts w:eastAsiaTheme="minorEastAsia"/>
          <w:lang w:eastAsia="ja-JP"/>
        </w:rPr>
        <w:t xml:space="preserve">héroïques </w:t>
      </w:r>
      <w:r w:rsidR="009327BA" w:rsidRPr="00F82A89">
        <w:rPr>
          <w:rFonts w:eastAsiaTheme="minorEastAsia"/>
          <w:lang w:eastAsia="ja-JP"/>
        </w:rPr>
        <w:t xml:space="preserve">de grands savants, professionnels ou amateurs, pionniers du progrès mus par </w:t>
      </w:r>
      <w:r w:rsidR="00C179CA">
        <w:rPr>
          <w:rFonts w:eastAsiaTheme="minorEastAsia"/>
          <w:lang w:eastAsia="ja-JP"/>
        </w:rPr>
        <w:t>l’</w:t>
      </w:r>
      <w:r w:rsidR="009327BA" w:rsidRPr="00F82A89">
        <w:rPr>
          <w:rFonts w:eastAsiaTheme="minorEastAsia"/>
          <w:lang w:eastAsia="ja-JP"/>
        </w:rPr>
        <w:t xml:space="preserve">amour </w:t>
      </w:r>
      <w:r w:rsidR="0030263A" w:rsidRPr="00F82A89">
        <w:rPr>
          <w:rFonts w:eastAsiaTheme="minorEastAsia"/>
          <w:lang w:eastAsia="ja-JP"/>
        </w:rPr>
        <w:t>du savoir</w:t>
      </w:r>
      <w:r w:rsidR="001F32C2" w:rsidRPr="00F82A89">
        <w:rPr>
          <w:rFonts w:eastAsiaTheme="minorEastAsia"/>
          <w:lang w:eastAsia="ja-JP"/>
        </w:rPr>
        <w:t xml:space="preserve">, </w:t>
      </w:r>
      <w:r w:rsidR="0030263A" w:rsidRPr="00F82A89">
        <w:rPr>
          <w:rFonts w:eastAsiaTheme="minorEastAsia"/>
          <w:lang w:eastAsia="ja-JP"/>
        </w:rPr>
        <w:t>contribuant à forger</w:t>
      </w:r>
      <w:r w:rsidR="001F32C2" w:rsidRPr="00F82A89">
        <w:rPr>
          <w:rFonts w:eastAsiaTheme="minorEastAsia"/>
          <w:lang w:eastAsia="ja-JP"/>
        </w:rPr>
        <w:t xml:space="preserve"> </w:t>
      </w:r>
      <w:r w:rsidR="00654AD3" w:rsidRPr="00F82A89">
        <w:rPr>
          <w:rFonts w:eastAsiaTheme="minorEastAsia"/>
          <w:lang w:eastAsia="ja-JP"/>
        </w:rPr>
        <w:t>l’image d’</w:t>
      </w:r>
      <w:r w:rsidR="009327BA" w:rsidRPr="00F82A89">
        <w:rPr>
          <w:rFonts w:eastAsiaTheme="minorEastAsia"/>
          <w:lang w:eastAsia="ja-JP"/>
        </w:rPr>
        <w:t xml:space="preserve">une </w:t>
      </w:r>
      <w:r w:rsidR="009327BA" w:rsidRPr="00F82A89">
        <w:rPr>
          <w:rFonts w:eastAsiaTheme="minorEastAsia"/>
          <w:i/>
          <w:lang w:eastAsia="ja-JP"/>
        </w:rPr>
        <w:t>libido sciendi</w:t>
      </w:r>
      <w:r w:rsidR="009327BA" w:rsidRPr="00F82A89">
        <w:rPr>
          <w:rFonts w:eastAsiaTheme="minorEastAsia"/>
          <w:lang w:eastAsia="ja-JP"/>
        </w:rPr>
        <w:t xml:space="preserve"> </w:t>
      </w:r>
      <w:r w:rsidR="001F32C2" w:rsidRPr="00F82A89">
        <w:rPr>
          <w:rFonts w:eastAsiaTheme="minorEastAsia"/>
          <w:lang w:eastAsia="ja-JP"/>
        </w:rPr>
        <w:t xml:space="preserve">non plus dangereuse mais </w:t>
      </w:r>
      <w:r w:rsidR="009327BA" w:rsidRPr="00F82A89">
        <w:rPr>
          <w:rFonts w:eastAsiaTheme="minorEastAsia"/>
          <w:lang w:eastAsia="ja-JP"/>
        </w:rPr>
        <w:t>utile à la collectivité</w:t>
      </w:r>
      <w:r w:rsidR="001F32C2" w:rsidRPr="00F82A89">
        <w:rPr>
          <w:rFonts w:eastAsiaTheme="minorEastAsia"/>
          <w:lang w:eastAsia="ja-JP"/>
        </w:rPr>
        <w:t> ?</w:t>
      </w:r>
      <w:r w:rsidR="009327BA" w:rsidRPr="00F82A89">
        <w:rPr>
          <w:rFonts w:eastAsiaTheme="minorEastAsia"/>
          <w:lang w:eastAsia="ja-JP"/>
        </w:rPr>
        <w:t xml:space="preserve"> </w:t>
      </w:r>
    </w:p>
    <w:p w14:paraId="02E5761C" w14:textId="71E37A61" w:rsidR="00944117" w:rsidRPr="00F82A89" w:rsidRDefault="009327BA" w:rsidP="001B0286">
      <w:pPr>
        <w:numPr>
          <w:ins w:id="1" w:author="Volny 2004" w:date="2016-07-10T15:02:00Z"/>
        </w:numPr>
        <w:spacing w:line="276" w:lineRule="auto"/>
        <w:rPr>
          <w:rFonts w:eastAsiaTheme="minorEastAsia"/>
          <w:szCs w:val="24"/>
          <w:lang w:eastAsia="ja-JP"/>
        </w:rPr>
      </w:pPr>
      <w:r w:rsidRPr="00F82A89">
        <w:rPr>
          <w:rFonts w:eastAsiaTheme="minorEastAsia"/>
          <w:lang w:eastAsia="ja-JP"/>
        </w:rPr>
        <w:t>L’emprise hagiographi</w:t>
      </w:r>
      <w:r w:rsidR="0030263A" w:rsidRPr="00F82A89">
        <w:rPr>
          <w:rFonts w:eastAsiaTheme="minorEastAsia"/>
          <w:lang w:eastAsia="ja-JP"/>
        </w:rPr>
        <w:t>qu</w:t>
      </w:r>
      <w:r w:rsidRPr="00F82A89">
        <w:rPr>
          <w:rFonts w:eastAsiaTheme="minorEastAsia"/>
          <w:lang w:eastAsia="ja-JP"/>
        </w:rPr>
        <w:t xml:space="preserve">e ne doit pas </w:t>
      </w:r>
      <w:r w:rsidR="0030263A" w:rsidRPr="00F82A89">
        <w:rPr>
          <w:rFonts w:eastAsiaTheme="minorEastAsia"/>
          <w:lang w:eastAsia="ja-JP"/>
        </w:rPr>
        <w:t xml:space="preserve">éclipser </w:t>
      </w:r>
      <w:r w:rsidRPr="00F82A89">
        <w:rPr>
          <w:rFonts w:eastAsiaTheme="minorEastAsia"/>
          <w:lang w:eastAsia="ja-JP"/>
        </w:rPr>
        <w:t xml:space="preserve">les </w:t>
      </w:r>
      <w:r w:rsidR="00944117" w:rsidRPr="00F82A89">
        <w:rPr>
          <w:rFonts w:eastAsiaTheme="minorEastAsia"/>
          <w:szCs w:val="24"/>
          <w:lang w:eastAsia="ja-JP"/>
        </w:rPr>
        <w:t>éventuels contre-modèles</w:t>
      </w:r>
      <w:r w:rsidR="00A40B0C" w:rsidRPr="00F82A89">
        <w:rPr>
          <w:rFonts w:eastAsiaTheme="minorEastAsia"/>
          <w:szCs w:val="24"/>
          <w:lang w:eastAsia="ja-JP"/>
        </w:rPr>
        <w:t>. Ceux-ci</w:t>
      </w:r>
      <w:r w:rsidR="00944117" w:rsidRPr="00F82A89">
        <w:rPr>
          <w:rFonts w:eastAsiaTheme="minorEastAsia"/>
          <w:szCs w:val="24"/>
          <w:lang w:eastAsia="ja-JP"/>
        </w:rPr>
        <w:t xml:space="preserve"> </w:t>
      </w:r>
      <w:r w:rsidRPr="00F82A89">
        <w:rPr>
          <w:rFonts w:eastAsiaTheme="minorEastAsia"/>
          <w:szCs w:val="24"/>
          <w:lang w:eastAsia="ja-JP"/>
        </w:rPr>
        <w:t xml:space="preserve">pointent </w:t>
      </w:r>
      <w:r w:rsidRPr="00F82A89">
        <w:rPr>
          <w:rFonts w:eastAsiaTheme="minorEastAsia"/>
          <w:lang w:eastAsia="ja-JP"/>
        </w:rPr>
        <w:t>d’obscurs contacts entre génie et folie</w:t>
      </w:r>
      <w:r w:rsidR="00944117" w:rsidRPr="00F82A89">
        <w:rPr>
          <w:rFonts w:eastAsiaTheme="minorEastAsia"/>
          <w:szCs w:val="24"/>
          <w:lang w:eastAsia="ja-JP"/>
        </w:rPr>
        <w:t xml:space="preserve"> ou</w:t>
      </w:r>
      <w:r w:rsidRPr="00F82A89">
        <w:rPr>
          <w:rFonts w:eastAsiaTheme="minorEastAsia"/>
          <w:szCs w:val="24"/>
          <w:lang w:eastAsia="ja-JP"/>
        </w:rPr>
        <w:t xml:space="preserve"> suggèrent les compromis difficiles </w:t>
      </w:r>
      <w:r w:rsidR="0030263A" w:rsidRPr="00F82A89">
        <w:rPr>
          <w:rFonts w:eastAsiaTheme="minorEastAsia"/>
          <w:szCs w:val="24"/>
          <w:lang w:eastAsia="ja-JP"/>
        </w:rPr>
        <w:t xml:space="preserve">avec </w:t>
      </w:r>
      <w:r w:rsidR="00944117" w:rsidRPr="00F82A89">
        <w:rPr>
          <w:rFonts w:eastAsiaTheme="minorEastAsia"/>
          <w:szCs w:val="24"/>
          <w:lang w:eastAsia="ja-JP"/>
        </w:rPr>
        <w:t>la foi religie</w:t>
      </w:r>
      <w:r w:rsidR="00056937" w:rsidRPr="00F82A89">
        <w:rPr>
          <w:rFonts w:eastAsiaTheme="minorEastAsia"/>
          <w:szCs w:val="24"/>
          <w:lang w:eastAsia="ja-JP"/>
        </w:rPr>
        <w:t>use</w:t>
      </w:r>
      <w:r w:rsidR="0030263A" w:rsidRPr="00F82A89">
        <w:rPr>
          <w:rFonts w:eastAsiaTheme="minorEastAsia"/>
          <w:szCs w:val="24"/>
          <w:lang w:eastAsia="ja-JP"/>
        </w:rPr>
        <w:t xml:space="preserve"> – de la problématique</w:t>
      </w:r>
      <w:r w:rsidR="007C262A">
        <w:rPr>
          <w:rFonts w:eastAsiaTheme="minorEastAsia"/>
          <w:szCs w:val="24"/>
          <w:lang w:eastAsia="ja-JP"/>
        </w:rPr>
        <w:t xml:space="preserve"> de</w:t>
      </w:r>
      <w:r w:rsidR="0030263A" w:rsidRPr="00F82A89">
        <w:rPr>
          <w:rFonts w:eastAsiaTheme="minorEastAsia"/>
          <w:szCs w:val="24"/>
          <w:lang w:eastAsia="ja-JP"/>
        </w:rPr>
        <w:t xml:space="preserve"> </w:t>
      </w:r>
      <w:r w:rsidR="00944117" w:rsidRPr="00F82A89">
        <w:rPr>
          <w:rFonts w:eastAsiaTheme="minorEastAsia"/>
          <w:szCs w:val="24"/>
          <w:lang w:eastAsia="ja-JP"/>
        </w:rPr>
        <w:t xml:space="preserve">la piété du savant </w:t>
      </w:r>
      <w:r w:rsidR="0030263A" w:rsidRPr="00F82A89">
        <w:rPr>
          <w:rFonts w:eastAsiaTheme="minorEastAsia"/>
          <w:szCs w:val="24"/>
          <w:lang w:eastAsia="ja-JP"/>
        </w:rPr>
        <w:t xml:space="preserve">à </w:t>
      </w:r>
      <w:r w:rsidR="00944117" w:rsidRPr="00F82A89">
        <w:rPr>
          <w:rFonts w:eastAsiaTheme="minorEastAsia"/>
          <w:szCs w:val="24"/>
          <w:lang w:eastAsia="ja-JP"/>
        </w:rPr>
        <w:t>la passion de méconnaitre</w:t>
      </w:r>
      <w:r w:rsidRPr="00F82A89">
        <w:rPr>
          <w:rFonts w:eastAsiaTheme="minorEastAsia"/>
          <w:szCs w:val="24"/>
          <w:lang w:eastAsia="ja-JP"/>
        </w:rPr>
        <w:t>.</w:t>
      </w:r>
      <w:r w:rsidR="00944117" w:rsidRPr="00F82A89">
        <w:rPr>
          <w:rFonts w:eastAsiaTheme="minorEastAsia"/>
          <w:szCs w:val="24"/>
          <w:lang w:eastAsia="ja-JP"/>
        </w:rPr>
        <w:t xml:space="preserve"> </w:t>
      </w:r>
      <w:r w:rsidR="001B0286" w:rsidRPr="00F82A89">
        <w:rPr>
          <w:rFonts w:eastAsiaTheme="minorEastAsia"/>
          <w:szCs w:val="24"/>
          <w:lang w:eastAsia="ja-JP"/>
        </w:rPr>
        <w:t xml:space="preserve">Les figures littéraires paraissent </w:t>
      </w:r>
      <w:r w:rsidR="001F32C2" w:rsidRPr="00F82A89">
        <w:rPr>
          <w:rFonts w:eastAsiaTheme="minorEastAsia"/>
          <w:szCs w:val="24"/>
          <w:lang w:eastAsia="ja-JP"/>
        </w:rPr>
        <w:t>de même</w:t>
      </w:r>
      <w:r w:rsidR="00C958ED" w:rsidRPr="00F82A89">
        <w:rPr>
          <w:rFonts w:eastAsiaTheme="minorEastAsia"/>
          <w:szCs w:val="24"/>
          <w:lang w:eastAsia="ja-JP"/>
        </w:rPr>
        <w:t xml:space="preserve"> </w:t>
      </w:r>
      <w:r w:rsidR="001B0286" w:rsidRPr="00F82A89">
        <w:rPr>
          <w:rFonts w:eastAsiaTheme="minorEastAsia"/>
          <w:szCs w:val="24"/>
          <w:lang w:eastAsia="ja-JP"/>
        </w:rPr>
        <w:t>d’un précieux secours pour saisir les</w:t>
      </w:r>
      <w:r w:rsidR="009C56E2" w:rsidRPr="00F82A89">
        <w:rPr>
          <w:rFonts w:eastAsiaTheme="minorEastAsia"/>
          <w:szCs w:val="24"/>
          <w:lang w:eastAsia="ja-JP"/>
        </w:rPr>
        <w:t xml:space="preserve"> enjeux et les reconfigurations de la </w:t>
      </w:r>
      <w:r w:rsidR="00F32B0E" w:rsidRPr="00F32B0E">
        <w:rPr>
          <w:rFonts w:eastAsiaTheme="minorEastAsia"/>
          <w:i/>
          <w:szCs w:val="24"/>
          <w:lang w:eastAsia="ja-JP"/>
        </w:rPr>
        <w:t>libido sciendi</w:t>
      </w:r>
      <w:r w:rsidR="009F229E" w:rsidRPr="00F82A89">
        <w:rPr>
          <w:rFonts w:eastAsiaTheme="minorEastAsia"/>
          <w:szCs w:val="24"/>
          <w:lang w:eastAsia="ja-JP"/>
        </w:rPr>
        <w:t>.</w:t>
      </w:r>
      <w:r w:rsidR="001B0286" w:rsidRPr="00F82A89">
        <w:rPr>
          <w:rFonts w:eastAsiaTheme="minorEastAsia"/>
          <w:szCs w:val="24"/>
          <w:lang w:eastAsia="ja-JP"/>
        </w:rPr>
        <w:t xml:space="preserve"> </w:t>
      </w:r>
      <w:r w:rsidR="009C56E2" w:rsidRPr="00F82A89">
        <w:rPr>
          <w:rFonts w:eastAsiaTheme="minorEastAsia"/>
          <w:szCs w:val="24"/>
          <w:lang w:eastAsia="ja-JP"/>
        </w:rPr>
        <w:t xml:space="preserve">A côté de l’intrépide Michel Ardan </w:t>
      </w:r>
      <w:r w:rsidR="00C179CA">
        <w:rPr>
          <w:rFonts w:eastAsiaTheme="minorEastAsia"/>
          <w:szCs w:val="24"/>
          <w:lang w:eastAsia="ja-JP"/>
        </w:rPr>
        <w:t>ou</w:t>
      </w:r>
      <w:r w:rsidR="00C179CA" w:rsidRPr="00F82A89">
        <w:rPr>
          <w:rFonts w:eastAsiaTheme="minorEastAsia"/>
          <w:szCs w:val="24"/>
          <w:lang w:eastAsia="ja-JP"/>
        </w:rPr>
        <w:t xml:space="preserve"> </w:t>
      </w:r>
      <w:r w:rsidR="009C56E2" w:rsidRPr="00F82A89">
        <w:rPr>
          <w:rFonts w:eastAsiaTheme="minorEastAsia"/>
          <w:szCs w:val="24"/>
          <w:lang w:eastAsia="ja-JP"/>
        </w:rPr>
        <w:t xml:space="preserve">du sage docteur Pascal, </w:t>
      </w:r>
      <w:r w:rsidR="00944117" w:rsidRPr="00F82A89">
        <w:rPr>
          <w:rFonts w:eastAsiaTheme="minorEastAsia"/>
          <w:szCs w:val="24"/>
          <w:lang w:eastAsia="ja-JP"/>
        </w:rPr>
        <w:t xml:space="preserve">Bouvard et Pécuchet </w:t>
      </w:r>
      <w:r w:rsidR="009F229E" w:rsidRPr="00F82A89">
        <w:rPr>
          <w:rFonts w:eastAsiaTheme="minorEastAsia"/>
          <w:szCs w:val="24"/>
          <w:lang w:eastAsia="ja-JP"/>
        </w:rPr>
        <w:t xml:space="preserve">apparaissent évidemment comme </w:t>
      </w:r>
      <w:r w:rsidR="00944117" w:rsidRPr="00F82A89">
        <w:rPr>
          <w:rFonts w:eastAsiaTheme="minorEastAsia"/>
          <w:szCs w:val="24"/>
          <w:lang w:eastAsia="ja-JP"/>
        </w:rPr>
        <w:t xml:space="preserve">une </w:t>
      </w:r>
      <w:r w:rsidR="009F229E" w:rsidRPr="00F82A89">
        <w:rPr>
          <w:rFonts w:eastAsiaTheme="minorEastAsia"/>
          <w:szCs w:val="24"/>
          <w:lang w:eastAsia="ja-JP"/>
        </w:rPr>
        <w:t xml:space="preserve">irremplaçable </w:t>
      </w:r>
      <w:r w:rsidR="00944117" w:rsidRPr="00F82A89">
        <w:rPr>
          <w:rFonts w:eastAsiaTheme="minorEastAsia"/>
          <w:szCs w:val="24"/>
          <w:lang w:eastAsia="ja-JP"/>
        </w:rPr>
        <w:t>ressource</w:t>
      </w:r>
      <w:r w:rsidR="009F229E" w:rsidRPr="00F82A89">
        <w:rPr>
          <w:rFonts w:eastAsiaTheme="minorEastAsia"/>
          <w:szCs w:val="24"/>
          <w:lang w:eastAsia="ja-JP"/>
        </w:rPr>
        <w:t xml:space="preserve">, </w:t>
      </w:r>
      <w:r w:rsidR="009C56E2" w:rsidRPr="00F82A89">
        <w:rPr>
          <w:rFonts w:eastAsiaTheme="minorEastAsia"/>
          <w:szCs w:val="24"/>
          <w:lang w:eastAsia="ja-JP"/>
        </w:rPr>
        <w:t xml:space="preserve">où </w:t>
      </w:r>
      <w:r w:rsidR="009F229E" w:rsidRPr="00F82A89">
        <w:rPr>
          <w:rFonts w:eastAsiaTheme="minorEastAsia"/>
          <w:szCs w:val="24"/>
          <w:lang w:eastAsia="ja-JP"/>
        </w:rPr>
        <w:t xml:space="preserve">l’amour </w:t>
      </w:r>
      <w:r w:rsidR="009C56E2" w:rsidRPr="00F82A89">
        <w:rPr>
          <w:rFonts w:eastAsiaTheme="minorEastAsia"/>
          <w:szCs w:val="24"/>
          <w:lang w:eastAsia="ja-JP"/>
        </w:rPr>
        <w:t xml:space="preserve">pur se conjugue </w:t>
      </w:r>
      <w:r w:rsidR="009F229E" w:rsidRPr="00F82A89">
        <w:rPr>
          <w:rFonts w:eastAsiaTheme="minorEastAsia"/>
          <w:szCs w:val="24"/>
          <w:lang w:eastAsia="ja-JP"/>
        </w:rPr>
        <w:t>avec le fiasco, l’impuissance et les désillusions</w:t>
      </w:r>
      <w:r w:rsidR="00C958ED" w:rsidRPr="00F82A89">
        <w:rPr>
          <w:rFonts w:eastAsiaTheme="minorEastAsia"/>
          <w:szCs w:val="24"/>
          <w:lang w:eastAsia="ja-JP"/>
        </w:rPr>
        <w:t xml:space="preserve"> qui </w:t>
      </w:r>
      <w:r w:rsidR="0030263A" w:rsidRPr="00F82A89">
        <w:rPr>
          <w:rFonts w:eastAsiaTheme="minorEastAsia"/>
          <w:szCs w:val="24"/>
          <w:lang w:eastAsia="ja-JP"/>
        </w:rPr>
        <w:t>tiennent</w:t>
      </w:r>
      <w:r w:rsidR="00C958ED" w:rsidRPr="00F82A89">
        <w:rPr>
          <w:rFonts w:eastAsiaTheme="minorEastAsia"/>
          <w:szCs w:val="24"/>
          <w:lang w:eastAsia="ja-JP"/>
        </w:rPr>
        <w:t xml:space="preserve"> </w:t>
      </w:r>
      <w:r w:rsidR="009C56E2" w:rsidRPr="00F82A89">
        <w:rPr>
          <w:rFonts w:eastAsiaTheme="minorEastAsia"/>
          <w:szCs w:val="24"/>
          <w:lang w:eastAsia="ja-JP"/>
        </w:rPr>
        <w:t>principalement, semble-t-il</w:t>
      </w:r>
      <w:r w:rsidR="00DF31EE">
        <w:rPr>
          <w:rFonts w:eastAsiaTheme="minorEastAsia"/>
          <w:szCs w:val="24"/>
          <w:lang w:eastAsia="ja-JP"/>
        </w:rPr>
        <w:t>,</w:t>
      </w:r>
      <w:r w:rsidR="00C958ED" w:rsidRPr="00F82A89">
        <w:rPr>
          <w:rFonts w:eastAsiaTheme="minorEastAsia"/>
          <w:szCs w:val="24"/>
          <w:lang w:eastAsia="ja-JP"/>
        </w:rPr>
        <w:t xml:space="preserve"> </w:t>
      </w:r>
      <w:r w:rsidR="0030263A" w:rsidRPr="00F82A89">
        <w:rPr>
          <w:rFonts w:eastAsiaTheme="minorEastAsia"/>
          <w:szCs w:val="24"/>
          <w:lang w:eastAsia="ja-JP"/>
        </w:rPr>
        <w:t xml:space="preserve">aux inconséquences </w:t>
      </w:r>
      <w:r w:rsidR="00C958ED" w:rsidRPr="00F82A89">
        <w:rPr>
          <w:rFonts w:eastAsiaTheme="minorEastAsia"/>
          <w:szCs w:val="24"/>
          <w:lang w:eastAsia="ja-JP"/>
        </w:rPr>
        <w:t>de la science</w:t>
      </w:r>
      <w:r w:rsidR="00DF31EE">
        <w:rPr>
          <w:rFonts w:eastAsiaTheme="minorEastAsia"/>
          <w:szCs w:val="24"/>
          <w:lang w:eastAsia="ja-JP"/>
        </w:rPr>
        <w:t xml:space="preserve"> et des savants.</w:t>
      </w:r>
    </w:p>
    <w:p w14:paraId="37F0C2C0" w14:textId="77777777" w:rsidR="00654AD3" w:rsidRPr="00F82A89" w:rsidRDefault="00654AD3" w:rsidP="003E1E23">
      <w:pPr>
        <w:spacing w:line="276" w:lineRule="auto"/>
        <w:rPr>
          <w:rFonts w:eastAsiaTheme="minorEastAsia"/>
          <w:szCs w:val="24"/>
          <w:lang w:eastAsia="ja-JP"/>
        </w:rPr>
      </w:pPr>
    </w:p>
    <w:p w14:paraId="2A6C0A88" w14:textId="4F7E1CB6" w:rsidR="008A000F" w:rsidRPr="00F82A89" w:rsidRDefault="00F73D39" w:rsidP="003E1E23">
      <w:pPr>
        <w:spacing w:line="276" w:lineRule="auto"/>
        <w:rPr>
          <w:rFonts w:eastAsiaTheme="minorEastAsia"/>
          <w:b/>
          <w:lang w:eastAsia="ja-JP"/>
        </w:rPr>
      </w:pPr>
      <w:r w:rsidRPr="00F82A89">
        <w:rPr>
          <w:rFonts w:eastAsiaTheme="minorEastAsia"/>
          <w:szCs w:val="24"/>
          <w:lang w:eastAsia="ja-JP"/>
        </w:rPr>
        <w:t>Compte-</w:t>
      </w:r>
      <w:r w:rsidR="00D84EEA" w:rsidRPr="00F82A89">
        <w:rPr>
          <w:rFonts w:eastAsiaTheme="minorEastAsia"/>
          <w:szCs w:val="24"/>
          <w:lang w:eastAsia="ja-JP"/>
        </w:rPr>
        <w:t>tenu de la question posée, le</w:t>
      </w:r>
      <w:r w:rsidR="00C0491E" w:rsidRPr="00F82A89">
        <w:rPr>
          <w:rFonts w:eastAsiaTheme="minorEastAsia"/>
          <w:szCs w:val="24"/>
          <w:lang w:eastAsia="ja-JP"/>
        </w:rPr>
        <w:t xml:space="preserve"> </w:t>
      </w:r>
      <w:r w:rsidR="00D84EEA" w:rsidRPr="00F82A89">
        <w:rPr>
          <w:rFonts w:eastAsiaTheme="minorEastAsia"/>
          <w:szCs w:val="24"/>
          <w:lang w:eastAsia="ja-JP"/>
        </w:rPr>
        <w:t>c</w:t>
      </w:r>
      <w:r w:rsidR="00BF1F81" w:rsidRPr="00F82A89">
        <w:rPr>
          <w:rFonts w:eastAsiaTheme="minorEastAsia"/>
          <w:szCs w:val="24"/>
          <w:lang w:eastAsia="ja-JP"/>
        </w:rPr>
        <w:t>hamp</w:t>
      </w:r>
      <w:r w:rsidR="00D84EEA" w:rsidRPr="00F82A89">
        <w:rPr>
          <w:rFonts w:eastAsiaTheme="minorEastAsia"/>
          <w:szCs w:val="24"/>
          <w:lang w:eastAsia="ja-JP"/>
        </w:rPr>
        <w:t xml:space="preserve"> est</w:t>
      </w:r>
      <w:r w:rsidR="00BF1F81" w:rsidRPr="00F82A89">
        <w:rPr>
          <w:rFonts w:eastAsiaTheme="minorEastAsia"/>
          <w:szCs w:val="24"/>
          <w:lang w:eastAsia="ja-JP"/>
        </w:rPr>
        <w:t xml:space="preserve"> évidemment immense </w:t>
      </w:r>
      <w:r w:rsidR="00D84EEA" w:rsidRPr="00F82A89">
        <w:rPr>
          <w:rFonts w:eastAsiaTheme="minorEastAsia"/>
          <w:szCs w:val="24"/>
          <w:lang w:eastAsia="ja-JP"/>
        </w:rPr>
        <w:t>et</w:t>
      </w:r>
      <w:r w:rsidR="00BF1F81" w:rsidRPr="00F82A89">
        <w:rPr>
          <w:rFonts w:eastAsiaTheme="minorEastAsia"/>
          <w:szCs w:val="24"/>
          <w:lang w:eastAsia="ja-JP"/>
        </w:rPr>
        <w:t xml:space="preserve"> </w:t>
      </w:r>
      <w:r w:rsidR="00081BDA" w:rsidRPr="00F82A89">
        <w:rPr>
          <w:rFonts w:eastAsiaTheme="minorEastAsia"/>
          <w:szCs w:val="24"/>
          <w:lang w:eastAsia="ja-JP"/>
        </w:rPr>
        <w:t xml:space="preserve">nos </w:t>
      </w:r>
      <w:r w:rsidR="00BF1F81" w:rsidRPr="00F82A89">
        <w:rPr>
          <w:rFonts w:eastAsiaTheme="minorEastAsia"/>
          <w:szCs w:val="24"/>
          <w:lang w:eastAsia="ja-JP"/>
        </w:rPr>
        <w:t>suggestions n’épuisent évidemment pas</w:t>
      </w:r>
      <w:r w:rsidR="00D84EEA" w:rsidRPr="00F82A89">
        <w:rPr>
          <w:rFonts w:eastAsiaTheme="minorEastAsia"/>
          <w:szCs w:val="24"/>
          <w:lang w:eastAsia="ja-JP"/>
        </w:rPr>
        <w:t xml:space="preserve"> l’étendue des possibles</w:t>
      </w:r>
      <w:r w:rsidR="00BF1F81" w:rsidRPr="00F82A89">
        <w:rPr>
          <w:rFonts w:eastAsiaTheme="minorEastAsia"/>
          <w:szCs w:val="24"/>
          <w:lang w:eastAsia="ja-JP"/>
        </w:rPr>
        <w:t xml:space="preserve">. </w:t>
      </w:r>
      <w:r w:rsidR="00D84EEA" w:rsidRPr="00F82A89">
        <w:rPr>
          <w:rFonts w:eastAsiaTheme="minorEastAsia"/>
          <w:szCs w:val="24"/>
          <w:lang w:eastAsia="ja-JP"/>
        </w:rPr>
        <w:t>Les propositions</w:t>
      </w:r>
      <w:r w:rsidR="00BF1F81" w:rsidRPr="00F82A89">
        <w:rPr>
          <w:rFonts w:eastAsiaTheme="minorEastAsia"/>
          <w:szCs w:val="24"/>
          <w:lang w:eastAsia="ja-JP"/>
        </w:rPr>
        <w:t xml:space="preserve"> </w:t>
      </w:r>
      <w:r w:rsidRPr="00F82A89">
        <w:rPr>
          <w:rFonts w:eastAsiaTheme="minorEastAsia"/>
          <w:szCs w:val="24"/>
          <w:lang w:eastAsia="ja-JP"/>
        </w:rPr>
        <w:t>doivent cependant respecter</w:t>
      </w:r>
      <w:r w:rsidR="00BF1F81" w:rsidRPr="00F82A89">
        <w:rPr>
          <w:rFonts w:eastAsiaTheme="minorEastAsia"/>
          <w:szCs w:val="24"/>
          <w:lang w:eastAsia="ja-JP"/>
        </w:rPr>
        <w:t xml:space="preserve"> la contrainte principale : placer le rapport</w:t>
      </w:r>
      <w:r w:rsidR="00DF31EE">
        <w:rPr>
          <w:rFonts w:eastAsiaTheme="minorEastAsia"/>
          <w:szCs w:val="24"/>
          <w:lang w:eastAsia="ja-JP"/>
        </w:rPr>
        <w:t xml:space="preserve"> aux</w:t>
      </w:r>
      <w:r w:rsidR="00BF1F81" w:rsidRPr="00F82A89">
        <w:rPr>
          <w:rFonts w:eastAsiaTheme="minorEastAsia"/>
          <w:szCs w:val="24"/>
          <w:lang w:eastAsia="ja-JP"/>
        </w:rPr>
        <w:t xml:space="preserve"> </w:t>
      </w:r>
      <w:r w:rsidR="00890215" w:rsidRPr="00F82A89">
        <w:rPr>
          <w:rFonts w:eastAsiaTheme="minorEastAsia"/>
          <w:szCs w:val="24"/>
          <w:lang w:eastAsia="ja-JP"/>
        </w:rPr>
        <w:t>savoirs scientifiques</w:t>
      </w:r>
      <w:r w:rsidR="00BF1F81" w:rsidRPr="00F82A89">
        <w:rPr>
          <w:rFonts w:eastAsiaTheme="minorEastAsia"/>
          <w:szCs w:val="24"/>
          <w:lang w:eastAsia="ja-JP"/>
        </w:rPr>
        <w:t xml:space="preserve"> au cœur</w:t>
      </w:r>
      <w:r w:rsidRPr="00F82A89">
        <w:rPr>
          <w:rFonts w:eastAsiaTheme="minorEastAsia"/>
          <w:szCs w:val="24"/>
          <w:lang w:eastAsia="ja-JP"/>
        </w:rPr>
        <w:t xml:space="preserve"> de la réflexion, </w:t>
      </w:r>
      <w:r w:rsidR="00BF1F81" w:rsidRPr="00F82A89">
        <w:rPr>
          <w:rFonts w:eastAsiaTheme="minorEastAsia"/>
          <w:szCs w:val="24"/>
          <w:lang w:eastAsia="ja-JP"/>
        </w:rPr>
        <w:t xml:space="preserve">interroger </w:t>
      </w:r>
      <w:r w:rsidRPr="00F82A89">
        <w:rPr>
          <w:rFonts w:eastAsiaTheme="minorEastAsia"/>
          <w:szCs w:val="24"/>
          <w:lang w:eastAsia="ja-JP"/>
        </w:rPr>
        <w:t>l’</w:t>
      </w:r>
      <w:r w:rsidR="00BF1F81" w:rsidRPr="00F82A89">
        <w:rPr>
          <w:rFonts w:eastAsiaTheme="minorEastAsia"/>
          <w:szCs w:val="24"/>
          <w:lang w:eastAsia="ja-JP"/>
        </w:rPr>
        <w:t>hypothèse d’un modèle vertueux</w:t>
      </w:r>
      <w:r w:rsidRPr="00F82A89">
        <w:rPr>
          <w:rFonts w:eastAsiaTheme="minorEastAsia"/>
          <w:szCs w:val="24"/>
          <w:lang w:eastAsia="ja-JP"/>
        </w:rPr>
        <w:t xml:space="preserve"> de la </w:t>
      </w:r>
      <w:r w:rsidRPr="00F82A89">
        <w:rPr>
          <w:rFonts w:eastAsiaTheme="minorEastAsia"/>
          <w:i/>
          <w:szCs w:val="24"/>
          <w:lang w:eastAsia="ja-JP"/>
        </w:rPr>
        <w:t>libido sciendi</w:t>
      </w:r>
      <w:r w:rsidRPr="00F82A89">
        <w:rPr>
          <w:rFonts w:eastAsiaTheme="minorEastAsia"/>
          <w:szCs w:val="24"/>
          <w:lang w:eastAsia="ja-JP"/>
        </w:rPr>
        <w:t xml:space="preserve"> et ses effets sociaux entre</w:t>
      </w:r>
      <w:r w:rsidR="00061B46">
        <w:rPr>
          <w:rFonts w:eastAsiaTheme="minorEastAsia"/>
          <w:szCs w:val="24"/>
          <w:lang w:eastAsia="ja-JP"/>
        </w:rPr>
        <w:t xml:space="preserve"> les années</w:t>
      </w:r>
      <w:r w:rsidRPr="00F82A89">
        <w:rPr>
          <w:rFonts w:eastAsiaTheme="minorEastAsia"/>
          <w:szCs w:val="24"/>
          <w:lang w:eastAsia="ja-JP"/>
        </w:rPr>
        <w:t xml:space="preserve"> 1840 et 1900.</w:t>
      </w:r>
    </w:p>
    <w:p w14:paraId="0DDCD887" w14:textId="77777777" w:rsidR="009B5EF4" w:rsidRPr="00F82A89" w:rsidRDefault="009B5EF4" w:rsidP="000C0302">
      <w:pPr>
        <w:rPr>
          <w:rFonts w:eastAsiaTheme="minorEastAsia"/>
          <w:lang w:eastAsia="ja-JP"/>
        </w:rPr>
      </w:pPr>
    </w:p>
    <w:p w14:paraId="6C6B73B4" w14:textId="77777777" w:rsidR="00D052E1" w:rsidRPr="00F82A89" w:rsidRDefault="006C0981" w:rsidP="00D052E1">
      <w:pPr>
        <w:rPr>
          <w:rFonts w:eastAsiaTheme="minorEastAsia"/>
          <w:b/>
          <w:lang w:eastAsia="ja-JP"/>
        </w:rPr>
      </w:pPr>
      <w:r w:rsidRPr="00F82A89">
        <w:rPr>
          <w:rFonts w:eastAsiaTheme="minorEastAsia"/>
          <w:b/>
          <w:lang w:eastAsia="ja-JP"/>
        </w:rPr>
        <w:t>Calendrier</w:t>
      </w:r>
    </w:p>
    <w:p w14:paraId="7142B739" w14:textId="6955BB82" w:rsidR="001174C2" w:rsidRPr="00F82A89" w:rsidRDefault="00D052E1" w:rsidP="009C56E2">
      <w:pPr>
        <w:pStyle w:val="NormalWeb"/>
        <w:spacing w:before="2" w:after="2"/>
        <w:rPr>
          <w:rFonts w:ascii="Times New Roman" w:hAnsi="Times New Roman"/>
          <w:sz w:val="22"/>
          <w:szCs w:val="22"/>
        </w:rPr>
      </w:pPr>
      <w:r w:rsidRPr="00F82A89">
        <w:rPr>
          <w:rFonts w:ascii="Times New Roman" w:hAnsi="Times New Roman"/>
          <w:sz w:val="22"/>
          <w:szCs w:val="22"/>
        </w:rPr>
        <w:t>Les propositions</w:t>
      </w:r>
      <w:r w:rsidR="00061B46">
        <w:rPr>
          <w:rFonts w:ascii="Times New Roman" w:hAnsi="Times New Roman"/>
          <w:sz w:val="22"/>
          <w:szCs w:val="22"/>
        </w:rPr>
        <w:t>,</w:t>
      </w:r>
      <w:r w:rsidRPr="00F82A89">
        <w:rPr>
          <w:rFonts w:ascii="Times New Roman" w:hAnsi="Times New Roman"/>
          <w:sz w:val="22"/>
          <w:szCs w:val="22"/>
        </w:rPr>
        <w:t xml:space="preserve"> une page maximum </w:t>
      </w:r>
      <w:r w:rsidR="001C2C6A">
        <w:rPr>
          <w:rFonts w:ascii="Times New Roman" w:hAnsi="Times New Roman"/>
          <w:sz w:val="22"/>
          <w:szCs w:val="22"/>
        </w:rPr>
        <w:t>et un court CV</w:t>
      </w:r>
      <w:r w:rsidR="00061B46">
        <w:rPr>
          <w:rFonts w:ascii="Times New Roman" w:hAnsi="Times New Roman"/>
          <w:sz w:val="22"/>
          <w:szCs w:val="22"/>
        </w:rPr>
        <w:t>,</w:t>
      </w:r>
      <w:r w:rsidR="001C2C6A">
        <w:rPr>
          <w:rFonts w:ascii="Times New Roman" w:hAnsi="Times New Roman"/>
          <w:sz w:val="22"/>
          <w:szCs w:val="22"/>
        </w:rPr>
        <w:t xml:space="preserve"> </w:t>
      </w:r>
      <w:r w:rsidRPr="00F82A89">
        <w:rPr>
          <w:rFonts w:ascii="Times New Roman" w:hAnsi="Times New Roman"/>
          <w:sz w:val="22"/>
          <w:szCs w:val="22"/>
        </w:rPr>
        <w:t>sont à envoyer avant le </w:t>
      </w:r>
      <w:r w:rsidR="007649B3" w:rsidRPr="00F82A89">
        <w:rPr>
          <w:rFonts w:ascii="Times New Roman" w:hAnsi="Times New Roman"/>
          <w:b/>
          <w:bCs/>
          <w:color w:val="FF0000"/>
          <w:sz w:val="22"/>
          <w:szCs w:val="22"/>
        </w:rPr>
        <w:t xml:space="preserve">30 </w:t>
      </w:r>
      <w:r w:rsidR="009C56E2" w:rsidRPr="00F82A89">
        <w:rPr>
          <w:rFonts w:ascii="Times New Roman" w:hAnsi="Times New Roman"/>
          <w:b/>
          <w:bCs/>
          <w:color w:val="FF0000"/>
          <w:sz w:val="22"/>
          <w:szCs w:val="22"/>
        </w:rPr>
        <w:t>octobre 2016.</w:t>
      </w:r>
      <w:r w:rsidRPr="00F82A89">
        <w:rPr>
          <w:rFonts w:ascii="Times New Roman" w:hAnsi="Times New Roman"/>
          <w:sz w:val="22"/>
          <w:szCs w:val="22"/>
        </w:rPr>
        <w:br/>
      </w:r>
      <w:r w:rsidR="001174C2" w:rsidRPr="00F82A89">
        <w:rPr>
          <w:rFonts w:ascii="Times New Roman" w:hAnsi="Times New Roman"/>
          <w:sz w:val="22"/>
          <w:szCs w:val="22"/>
        </w:rPr>
        <w:t>Une journée d’études</w:t>
      </w:r>
      <w:r w:rsidR="001C2C6A">
        <w:rPr>
          <w:rFonts w:ascii="Times New Roman" w:hAnsi="Times New Roman"/>
          <w:sz w:val="22"/>
          <w:szCs w:val="22"/>
        </w:rPr>
        <w:t>-atelier</w:t>
      </w:r>
      <w:r w:rsidR="001174C2" w:rsidRPr="00F82A89">
        <w:rPr>
          <w:rFonts w:ascii="Times New Roman" w:hAnsi="Times New Roman"/>
          <w:sz w:val="22"/>
          <w:szCs w:val="22"/>
        </w:rPr>
        <w:t xml:space="preserve"> réunira les auteurs du dossier </w:t>
      </w:r>
      <w:r w:rsidR="009C56E2" w:rsidRPr="00F82A89">
        <w:rPr>
          <w:rFonts w:ascii="Times New Roman" w:hAnsi="Times New Roman"/>
          <w:sz w:val="22"/>
          <w:szCs w:val="22"/>
        </w:rPr>
        <w:t xml:space="preserve">au </w:t>
      </w:r>
      <w:r w:rsidR="001174C2" w:rsidRPr="00F82A89">
        <w:rPr>
          <w:rFonts w:ascii="Times New Roman" w:hAnsi="Times New Roman"/>
          <w:b/>
          <w:color w:val="FF0000"/>
          <w:sz w:val="22"/>
          <w:szCs w:val="22"/>
        </w:rPr>
        <w:t>printemps 2017</w:t>
      </w:r>
      <w:r w:rsidR="009C56E2" w:rsidRPr="00F82A89">
        <w:rPr>
          <w:rFonts w:ascii="Times New Roman" w:hAnsi="Times New Roman"/>
          <w:b/>
          <w:color w:val="FF0000"/>
          <w:sz w:val="22"/>
          <w:szCs w:val="22"/>
        </w:rPr>
        <w:t>.</w:t>
      </w:r>
    </w:p>
    <w:p w14:paraId="277C0935" w14:textId="1907566D" w:rsidR="00A21263" w:rsidRPr="00F82A89" w:rsidRDefault="00D052E1" w:rsidP="00D052E1">
      <w:pPr>
        <w:pStyle w:val="NormalWeb"/>
        <w:spacing w:before="2" w:after="2"/>
        <w:rPr>
          <w:rFonts w:ascii="Times New Roman" w:hAnsi="Times New Roman"/>
        </w:rPr>
      </w:pPr>
      <w:r w:rsidRPr="00F82A89">
        <w:rPr>
          <w:rFonts w:ascii="Times New Roman" w:hAnsi="Times New Roman"/>
          <w:sz w:val="22"/>
          <w:szCs w:val="22"/>
        </w:rPr>
        <w:t xml:space="preserve">Les articles seront soumis à une double expertise et devront être remis avant le </w:t>
      </w:r>
      <w:r w:rsidR="001174C2" w:rsidRPr="00F82A89">
        <w:rPr>
          <w:rFonts w:ascii="Times New Roman" w:hAnsi="Times New Roman"/>
          <w:b/>
          <w:bCs/>
          <w:color w:val="FF0000"/>
          <w:sz w:val="22"/>
          <w:szCs w:val="22"/>
        </w:rPr>
        <w:t xml:space="preserve">30 </w:t>
      </w:r>
      <w:r w:rsidR="009C56E2" w:rsidRPr="00F82A89">
        <w:rPr>
          <w:rFonts w:ascii="Times New Roman" w:hAnsi="Times New Roman"/>
          <w:b/>
          <w:bCs/>
          <w:color w:val="FF0000"/>
          <w:sz w:val="22"/>
          <w:szCs w:val="22"/>
        </w:rPr>
        <w:t xml:space="preserve">septembre </w:t>
      </w:r>
      <w:r w:rsidR="001174C2" w:rsidRPr="00F82A89">
        <w:rPr>
          <w:rFonts w:ascii="Times New Roman" w:hAnsi="Times New Roman"/>
          <w:b/>
          <w:bCs/>
          <w:color w:val="FF0000"/>
          <w:sz w:val="22"/>
          <w:szCs w:val="22"/>
        </w:rPr>
        <w:t>2017</w:t>
      </w:r>
      <w:r w:rsidR="001174C2" w:rsidRPr="00F82A89">
        <w:rPr>
          <w:rFonts w:ascii="Times New Roman" w:hAnsi="Times New Roman"/>
          <w:sz w:val="22"/>
          <w:szCs w:val="22"/>
        </w:rPr>
        <w:t xml:space="preserve">, </w:t>
      </w:r>
      <w:r w:rsidR="00A21263" w:rsidRPr="00F82A89">
        <w:rPr>
          <w:rFonts w:ascii="Times New Roman" w:hAnsi="Times New Roman"/>
          <w:sz w:val="22"/>
          <w:szCs w:val="22"/>
        </w:rPr>
        <w:t xml:space="preserve">pour </w:t>
      </w:r>
      <w:r w:rsidRPr="00F82A89">
        <w:rPr>
          <w:rFonts w:ascii="Times New Roman" w:hAnsi="Times New Roman"/>
          <w:sz w:val="22"/>
          <w:szCs w:val="22"/>
        </w:rPr>
        <w:t xml:space="preserve">une parution du numéro </w:t>
      </w:r>
      <w:r w:rsidRPr="00F82A89">
        <w:rPr>
          <w:rFonts w:ascii="Times New Roman" w:hAnsi="Times New Roman"/>
          <w:b/>
          <w:color w:val="FF0000"/>
          <w:sz w:val="22"/>
          <w:szCs w:val="22"/>
        </w:rPr>
        <w:t>fin</w:t>
      </w:r>
      <w:r w:rsidR="00A21263" w:rsidRPr="00F82A89">
        <w:rPr>
          <w:rFonts w:ascii="Times New Roman" w:hAnsi="Times New Roman"/>
          <w:b/>
          <w:color w:val="FF0000"/>
          <w:sz w:val="22"/>
          <w:szCs w:val="22"/>
        </w:rPr>
        <w:t> </w:t>
      </w:r>
      <w:r w:rsidR="001174C2" w:rsidRPr="00F82A89">
        <w:rPr>
          <w:rFonts w:ascii="Times New Roman" w:hAnsi="Times New Roman"/>
          <w:b/>
          <w:color w:val="FF0000"/>
          <w:sz w:val="22"/>
          <w:szCs w:val="22"/>
        </w:rPr>
        <w:t>2018.</w:t>
      </w:r>
    </w:p>
    <w:p w14:paraId="5C7A07B3" w14:textId="77777777" w:rsidR="002259C5" w:rsidRPr="00D052E1" w:rsidRDefault="00D052E1" w:rsidP="00EF21D4">
      <w:pPr>
        <w:pStyle w:val="NormalWeb"/>
        <w:spacing w:before="2" w:after="2"/>
        <w:rPr>
          <w:lang w:eastAsia="ja-JP"/>
        </w:rPr>
      </w:pPr>
      <w:r w:rsidRPr="009125D6">
        <w:rPr>
          <w:b/>
          <w:sz w:val="22"/>
          <w:szCs w:val="22"/>
        </w:rPr>
        <w:t>Contacts</w:t>
      </w:r>
      <w:r w:rsidRPr="009125D6">
        <w:rPr>
          <w:b/>
          <w:sz w:val="22"/>
          <w:szCs w:val="22"/>
        </w:rPr>
        <w:br/>
      </w:r>
      <w:r w:rsidR="00C53B7D">
        <w:rPr>
          <w:rFonts w:ascii="Times New Roman" w:hAnsi="Times New Roman"/>
          <w:color w:val="0000FF"/>
          <w:sz w:val="22"/>
          <w:szCs w:val="22"/>
        </w:rPr>
        <w:t>volny.fages@ens-cachan.fr</w:t>
      </w:r>
      <w:r>
        <w:rPr>
          <w:rFonts w:ascii="Times New Roman" w:hAnsi="Times New Roman"/>
          <w:color w:val="0000FF"/>
          <w:sz w:val="22"/>
          <w:szCs w:val="22"/>
        </w:rPr>
        <w:t xml:space="preserve"> </w:t>
      </w:r>
      <w:r>
        <w:rPr>
          <w:rFonts w:ascii="Times New Roman" w:hAnsi="Times New Roman"/>
          <w:sz w:val="22"/>
          <w:szCs w:val="22"/>
        </w:rPr>
        <w:t xml:space="preserve">— </w:t>
      </w:r>
      <w:r>
        <w:rPr>
          <w:rFonts w:ascii="Times New Roman" w:hAnsi="Times New Roman"/>
          <w:color w:val="0000FF"/>
          <w:sz w:val="22"/>
          <w:szCs w:val="22"/>
        </w:rPr>
        <w:t xml:space="preserve">Laurence.guignard@univ-lorraine.fr </w:t>
      </w:r>
    </w:p>
    <w:sectPr w:rsidR="002259C5" w:rsidRPr="00D052E1" w:rsidSect="00EF21D4">
      <w:footerReference w:type="even" r:id="rId8"/>
      <w:footerReference w:type="default" r:id="rId9"/>
      <w:pgSz w:w="12240" w:h="15840"/>
      <w:pgMar w:top="1276"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E92A" w14:textId="77777777" w:rsidR="0070165F" w:rsidRDefault="0070165F" w:rsidP="009F4E8F">
      <w:r>
        <w:separator/>
      </w:r>
    </w:p>
  </w:endnote>
  <w:endnote w:type="continuationSeparator" w:id="0">
    <w:p w14:paraId="6F68AA1A" w14:textId="77777777" w:rsidR="0070165F" w:rsidRDefault="0070165F" w:rsidP="009F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9F62" w14:textId="77777777" w:rsidR="0070165F" w:rsidRDefault="0070165F" w:rsidP="00A863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692A0C" w14:textId="77777777" w:rsidR="0070165F" w:rsidRDefault="0070165F" w:rsidP="00A8632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022DC" w14:textId="77777777" w:rsidR="0070165F" w:rsidRDefault="0070165F" w:rsidP="00A863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964E9">
      <w:rPr>
        <w:rStyle w:val="Numrodepage"/>
        <w:noProof/>
      </w:rPr>
      <w:t>1</w:t>
    </w:r>
    <w:r>
      <w:rPr>
        <w:rStyle w:val="Numrodepage"/>
      </w:rPr>
      <w:fldChar w:fldCharType="end"/>
    </w:r>
  </w:p>
  <w:p w14:paraId="3E46149C" w14:textId="77777777" w:rsidR="0070165F" w:rsidRDefault="0070165F" w:rsidP="00A8632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693F7" w14:textId="77777777" w:rsidR="0070165F" w:rsidRDefault="0070165F" w:rsidP="009F4E8F">
      <w:r>
        <w:separator/>
      </w:r>
    </w:p>
  </w:footnote>
  <w:footnote w:type="continuationSeparator" w:id="0">
    <w:p w14:paraId="2516E0F7" w14:textId="77777777" w:rsidR="0070165F" w:rsidRDefault="0070165F" w:rsidP="009F4E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42B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702050"/>
    <w:lvl w:ilvl="0">
      <w:start w:val="1"/>
      <w:numFmt w:val="decimal"/>
      <w:lvlText w:val="%1."/>
      <w:lvlJc w:val="left"/>
      <w:pPr>
        <w:tabs>
          <w:tab w:val="num" w:pos="1492"/>
        </w:tabs>
        <w:ind w:left="1492" w:hanging="360"/>
      </w:pPr>
    </w:lvl>
  </w:abstractNum>
  <w:abstractNum w:abstractNumId="2">
    <w:nsid w:val="FFFFFF7D"/>
    <w:multiLevelType w:val="singleLevel"/>
    <w:tmpl w:val="CCAA13FC"/>
    <w:lvl w:ilvl="0">
      <w:start w:val="1"/>
      <w:numFmt w:val="decimal"/>
      <w:lvlText w:val="%1."/>
      <w:lvlJc w:val="left"/>
      <w:pPr>
        <w:tabs>
          <w:tab w:val="num" w:pos="1209"/>
        </w:tabs>
        <w:ind w:left="1209" w:hanging="360"/>
      </w:pPr>
    </w:lvl>
  </w:abstractNum>
  <w:abstractNum w:abstractNumId="3">
    <w:nsid w:val="FFFFFF7E"/>
    <w:multiLevelType w:val="singleLevel"/>
    <w:tmpl w:val="D38E9D1C"/>
    <w:lvl w:ilvl="0">
      <w:start w:val="1"/>
      <w:numFmt w:val="decimal"/>
      <w:lvlText w:val="%1."/>
      <w:lvlJc w:val="left"/>
      <w:pPr>
        <w:tabs>
          <w:tab w:val="num" w:pos="926"/>
        </w:tabs>
        <w:ind w:left="926" w:hanging="360"/>
      </w:pPr>
    </w:lvl>
  </w:abstractNum>
  <w:abstractNum w:abstractNumId="4">
    <w:nsid w:val="FFFFFF7F"/>
    <w:multiLevelType w:val="singleLevel"/>
    <w:tmpl w:val="40B499C6"/>
    <w:lvl w:ilvl="0">
      <w:start w:val="1"/>
      <w:numFmt w:val="decimal"/>
      <w:lvlText w:val="%1."/>
      <w:lvlJc w:val="left"/>
      <w:pPr>
        <w:tabs>
          <w:tab w:val="num" w:pos="643"/>
        </w:tabs>
        <w:ind w:left="643" w:hanging="360"/>
      </w:pPr>
    </w:lvl>
  </w:abstractNum>
  <w:abstractNum w:abstractNumId="5">
    <w:nsid w:val="FFFFFF80"/>
    <w:multiLevelType w:val="singleLevel"/>
    <w:tmpl w:val="1EA055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5CE2C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347E1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33AF01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7128022"/>
    <w:lvl w:ilvl="0">
      <w:start w:val="1"/>
      <w:numFmt w:val="decimal"/>
      <w:lvlText w:val="%1."/>
      <w:lvlJc w:val="left"/>
      <w:pPr>
        <w:tabs>
          <w:tab w:val="num" w:pos="360"/>
        </w:tabs>
        <w:ind w:left="360" w:hanging="360"/>
      </w:pPr>
    </w:lvl>
  </w:abstractNum>
  <w:abstractNum w:abstractNumId="10">
    <w:nsid w:val="FFFFFF89"/>
    <w:multiLevelType w:val="singleLevel"/>
    <w:tmpl w:val="EC563040"/>
    <w:lvl w:ilvl="0">
      <w:start w:val="1"/>
      <w:numFmt w:val="bullet"/>
      <w:lvlText w:val=""/>
      <w:lvlJc w:val="left"/>
      <w:pPr>
        <w:tabs>
          <w:tab w:val="num" w:pos="360"/>
        </w:tabs>
        <w:ind w:left="360" w:hanging="360"/>
      </w:pPr>
      <w:rPr>
        <w:rFonts w:ascii="Symbol" w:hAnsi="Symbol" w:hint="default"/>
      </w:rPr>
    </w:lvl>
  </w:abstractNum>
  <w:abstractNum w:abstractNumId="11">
    <w:nsid w:val="2AE72941"/>
    <w:multiLevelType w:val="hybridMultilevel"/>
    <w:tmpl w:val="1E48043C"/>
    <w:lvl w:ilvl="0" w:tplc="5544825A">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803462"/>
    <w:multiLevelType w:val="hybridMultilevel"/>
    <w:tmpl w:val="27F8D8D4"/>
    <w:lvl w:ilvl="0" w:tplc="867480C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D52E3D"/>
    <w:multiLevelType w:val="hybridMultilevel"/>
    <w:tmpl w:val="02027722"/>
    <w:lvl w:ilvl="0" w:tplc="97FE5AC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C745C1"/>
    <w:multiLevelType w:val="hybridMultilevel"/>
    <w:tmpl w:val="2D1E27A4"/>
    <w:lvl w:ilvl="0" w:tplc="7D164B38">
      <w:start w:val="3"/>
      <w:numFmt w:val="bullet"/>
      <w:lvlText w:val="-"/>
      <w:lvlJc w:val="left"/>
      <w:pPr>
        <w:ind w:left="1060" w:hanging="360"/>
      </w:pPr>
      <w:rPr>
        <w:rFonts w:ascii="Times New Roman" w:eastAsiaTheme="minorEastAsia"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nsid w:val="53BB62A8"/>
    <w:multiLevelType w:val="hybridMultilevel"/>
    <w:tmpl w:val="D0026132"/>
    <w:lvl w:ilvl="0" w:tplc="B55642B6">
      <w:start w:val="201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171064"/>
    <w:multiLevelType w:val="hybridMultilevel"/>
    <w:tmpl w:val="727EE0D2"/>
    <w:lvl w:ilvl="0" w:tplc="343AF11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F8504C"/>
    <w:multiLevelType w:val="hybridMultilevel"/>
    <w:tmpl w:val="FB1044D4"/>
    <w:lvl w:ilvl="0" w:tplc="FC9ED4B0">
      <w:start w:val="3"/>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B72A64"/>
    <w:multiLevelType w:val="hybridMultilevel"/>
    <w:tmpl w:val="A928E5F8"/>
    <w:lvl w:ilvl="0" w:tplc="23A4A872">
      <w:start w:val="22"/>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834A63"/>
    <w:multiLevelType w:val="hybridMultilevel"/>
    <w:tmpl w:val="903A799A"/>
    <w:lvl w:ilvl="0" w:tplc="C10C78E6">
      <w:start w:val="3"/>
      <w:numFmt w:val="bullet"/>
      <w:lvlText w:val="-"/>
      <w:lvlJc w:val="left"/>
      <w:pPr>
        <w:ind w:left="1060" w:hanging="360"/>
      </w:pPr>
      <w:rPr>
        <w:rFonts w:ascii="Times New Roman" w:eastAsiaTheme="minorEastAsia"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nsid w:val="7F611078"/>
    <w:multiLevelType w:val="hybridMultilevel"/>
    <w:tmpl w:val="A4C008A6"/>
    <w:lvl w:ilvl="0" w:tplc="EFAA0EF2">
      <w:start w:val="22"/>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20"/>
  </w:num>
  <w:num w:numId="5">
    <w:abstractNumId w:val="19"/>
  </w:num>
  <w:num w:numId="6">
    <w:abstractNumId w:val="14"/>
  </w:num>
  <w:num w:numId="7">
    <w:abstractNumId w:val="17"/>
  </w:num>
  <w:num w:numId="8">
    <w:abstractNumId w:val="13"/>
  </w:num>
  <w:num w:numId="9">
    <w:abstractNumId w:val="16"/>
  </w:num>
  <w:num w:numId="10">
    <w:abstractNumId w:val="15"/>
  </w:num>
  <w:num w:numId="11">
    <w:abstractNumId w:val="9"/>
  </w:num>
  <w:num w:numId="12">
    <w:abstractNumId w:val="4"/>
  </w:num>
  <w:num w:numId="13">
    <w:abstractNumId w:val="3"/>
  </w:num>
  <w:num w:numId="14">
    <w:abstractNumId w:val="2"/>
  </w:num>
  <w:num w:numId="15">
    <w:abstractNumId w:val="1"/>
  </w:num>
  <w:num w:numId="16">
    <w:abstractNumId w:val="10"/>
  </w:num>
  <w:num w:numId="17">
    <w:abstractNumId w:val="8"/>
  </w:num>
  <w:num w:numId="18">
    <w:abstractNumId w:val="7"/>
  </w:num>
  <w:num w:numId="19">
    <w:abstractNumId w:val="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67"/>
    <w:rsid w:val="000021CA"/>
    <w:rsid w:val="00004054"/>
    <w:rsid w:val="00006570"/>
    <w:rsid w:val="00007AC8"/>
    <w:rsid w:val="000103C7"/>
    <w:rsid w:val="00014DA2"/>
    <w:rsid w:val="000158E6"/>
    <w:rsid w:val="00017F79"/>
    <w:rsid w:val="00021FED"/>
    <w:rsid w:val="000251C5"/>
    <w:rsid w:val="00027D6F"/>
    <w:rsid w:val="00030A6F"/>
    <w:rsid w:val="00040C00"/>
    <w:rsid w:val="00045904"/>
    <w:rsid w:val="000475FB"/>
    <w:rsid w:val="00047C1E"/>
    <w:rsid w:val="00053D7B"/>
    <w:rsid w:val="00056937"/>
    <w:rsid w:val="00061B46"/>
    <w:rsid w:val="00065D7E"/>
    <w:rsid w:val="00067243"/>
    <w:rsid w:val="00071718"/>
    <w:rsid w:val="00081BDA"/>
    <w:rsid w:val="00085DCD"/>
    <w:rsid w:val="00086974"/>
    <w:rsid w:val="00097731"/>
    <w:rsid w:val="000A2E89"/>
    <w:rsid w:val="000A611E"/>
    <w:rsid w:val="000B0B41"/>
    <w:rsid w:val="000B5B7C"/>
    <w:rsid w:val="000C0302"/>
    <w:rsid w:val="000C7607"/>
    <w:rsid w:val="000D0B75"/>
    <w:rsid w:val="000D1AC0"/>
    <w:rsid w:val="000D66F9"/>
    <w:rsid w:val="000E21E2"/>
    <w:rsid w:val="000E3633"/>
    <w:rsid w:val="000E7A01"/>
    <w:rsid w:val="000F22B8"/>
    <w:rsid w:val="000F2E4B"/>
    <w:rsid w:val="000F4314"/>
    <w:rsid w:val="001052DA"/>
    <w:rsid w:val="00105FA5"/>
    <w:rsid w:val="001174C2"/>
    <w:rsid w:val="00125E6A"/>
    <w:rsid w:val="00133E73"/>
    <w:rsid w:val="0013685F"/>
    <w:rsid w:val="0013764C"/>
    <w:rsid w:val="0014003A"/>
    <w:rsid w:val="00146610"/>
    <w:rsid w:val="00147A98"/>
    <w:rsid w:val="00151038"/>
    <w:rsid w:val="00153CFF"/>
    <w:rsid w:val="00153E31"/>
    <w:rsid w:val="001549D3"/>
    <w:rsid w:val="00155092"/>
    <w:rsid w:val="00156938"/>
    <w:rsid w:val="001613AA"/>
    <w:rsid w:val="00164C4F"/>
    <w:rsid w:val="00166009"/>
    <w:rsid w:val="00170F7E"/>
    <w:rsid w:val="00175F2B"/>
    <w:rsid w:val="00186856"/>
    <w:rsid w:val="00194ED5"/>
    <w:rsid w:val="001B0286"/>
    <w:rsid w:val="001B4663"/>
    <w:rsid w:val="001B7F60"/>
    <w:rsid w:val="001C22F0"/>
    <w:rsid w:val="001C2C6A"/>
    <w:rsid w:val="001C32C3"/>
    <w:rsid w:val="001C47EA"/>
    <w:rsid w:val="001C6516"/>
    <w:rsid w:val="001C6817"/>
    <w:rsid w:val="001C7B10"/>
    <w:rsid w:val="001E48DD"/>
    <w:rsid w:val="001F02F1"/>
    <w:rsid w:val="001F1D09"/>
    <w:rsid w:val="001F32C2"/>
    <w:rsid w:val="001F548B"/>
    <w:rsid w:val="00202344"/>
    <w:rsid w:val="00207A8F"/>
    <w:rsid w:val="00213E15"/>
    <w:rsid w:val="0021468F"/>
    <w:rsid w:val="00217DB0"/>
    <w:rsid w:val="002211E4"/>
    <w:rsid w:val="00222618"/>
    <w:rsid w:val="002259C5"/>
    <w:rsid w:val="0023374A"/>
    <w:rsid w:val="00242569"/>
    <w:rsid w:val="00244D58"/>
    <w:rsid w:val="0024557A"/>
    <w:rsid w:val="00245A4A"/>
    <w:rsid w:val="00256554"/>
    <w:rsid w:val="0026125F"/>
    <w:rsid w:val="00263C54"/>
    <w:rsid w:val="00267287"/>
    <w:rsid w:val="002738FA"/>
    <w:rsid w:val="00273F8E"/>
    <w:rsid w:val="002765D4"/>
    <w:rsid w:val="002776DE"/>
    <w:rsid w:val="002819CF"/>
    <w:rsid w:val="00290054"/>
    <w:rsid w:val="002923B1"/>
    <w:rsid w:val="002929D2"/>
    <w:rsid w:val="00292D97"/>
    <w:rsid w:val="002A4450"/>
    <w:rsid w:val="002A455A"/>
    <w:rsid w:val="002A71E9"/>
    <w:rsid w:val="002B499A"/>
    <w:rsid w:val="002B75BD"/>
    <w:rsid w:val="002C2B70"/>
    <w:rsid w:val="002C5637"/>
    <w:rsid w:val="002C7358"/>
    <w:rsid w:val="002C7379"/>
    <w:rsid w:val="002D20D2"/>
    <w:rsid w:val="002E67CF"/>
    <w:rsid w:val="003007B4"/>
    <w:rsid w:val="0030263A"/>
    <w:rsid w:val="003046E4"/>
    <w:rsid w:val="00304F17"/>
    <w:rsid w:val="003069EA"/>
    <w:rsid w:val="003200F4"/>
    <w:rsid w:val="00324F04"/>
    <w:rsid w:val="003421F4"/>
    <w:rsid w:val="00342D9B"/>
    <w:rsid w:val="00350736"/>
    <w:rsid w:val="0036217B"/>
    <w:rsid w:val="0036274E"/>
    <w:rsid w:val="00362CC0"/>
    <w:rsid w:val="003672A3"/>
    <w:rsid w:val="0036794B"/>
    <w:rsid w:val="00375BFA"/>
    <w:rsid w:val="0037736C"/>
    <w:rsid w:val="0038624F"/>
    <w:rsid w:val="003A1FA4"/>
    <w:rsid w:val="003A40A3"/>
    <w:rsid w:val="003A4E84"/>
    <w:rsid w:val="003A7A38"/>
    <w:rsid w:val="003B29A7"/>
    <w:rsid w:val="003B6BCE"/>
    <w:rsid w:val="003C04A7"/>
    <w:rsid w:val="003C2E02"/>
    <w:rsid w:val="003D02E8"/>
    <w:rsid w:val="003D465E"/>
    <w:rsid w:val="003D4ABD"/>
    <w:rsid w:val="003E1E23"/>
    <w:rsid w:val="003E2B9F"/>
    <w:rsid w:val="003E4C4C"/>
    <w:rsid w:val="003F2D4F"/>
    <w:rsid w:val="00407913"/>
    <w:rsid w:val="00416E8E"/>
    <w:rsid w:val="00427A95"/>
    <w:rsid w:val="00433AE9"/>
    <w:rsid w:val="004410DE"/>
    <w:rsid w:val="00447F35"/>
    <w:rsid w:val="0045102F"/>
    <w:rsid w:val="004804D4"/>
    <w:rsid w:val="00481610"/>
    <w:rsid w:val="0048325E"/>
    <w:rsid w:val="00484BEA"/>
    <w:rsid w:val="0048563C"/>
    <w:rsid w:val="00490109"/>
    <w:rsid w:val="00492AEA"/>
    <w:rsid w:val="00492D1E"/>
    <w:rsid w:val="00496D81"/>
    <w:rsid w:val="00496D88"/>
    <w:rsid w:val="00497F06"/>
    <w:rsid w:val="004B52CB"/>
    <w:rsid w:val="004C16D9"/>
    <w:rsid w:val="004C2455"/>
    <w:rsid w:val="004D0566"/>
    <w:rsid w:val="004D1ADB"/>
    <w:rsid w:val="004D328D"/>
    <w:rsid w:val="004E06EA"/>
    <w:rsid w:val="004E4E36"/>
    <w:rsid w:val="004E75CF"/>
    <w:rsid w:val="005029BF"/>
    <w:rsid w:val="005047F1"/>
    <w:rsid w:val="00505487"/>
    <w:rsid w:val="00511BED"/>
    <w:rsid w:val="00517785"/>
    <w:rsid w:val="00520D8A"/>
    <w:rsid w:val="0052131D"/>
    <w:rsid w:val="00527D04"/>
    <w:rsid w:val="00545E5B"/>
    <w:rsid w:val="00547F0A"/>
    <w:rsid w:val="00555D3C"/>
    <w:rsid w:val="00557F1F"/>
    <w:rsid w:val="00563A78"/>
    <w:rsid w:val="0056489A"/>
    <w:rsid w:val="005652E4"/>
    <w:rsid w:val="00570699"/>
    <w:rsid w:val="00593598"/>
    <w:rsid w:val="00594030"/>
    <w:rsid w:val="00595253"/>
    <w:rsid w:val="005A30CD"/>
    <w:rsid w:val="005A3F84"/>
    <w:rsid w:val="005B0732"/>
    <w:rsid w:val="005B14AD"/>
    <w:rsid w:val="005B4C6D"/>
    <w:rsid w:val="005B7711"/>
    <w:rsid w:val="005C1917"/>
    <w:rsid w:val="005C1C2D"/>
    <w:rsid w:val="005D50C7"/>
    <w:rsid w:val="005F5937"/>
    <w:rsid w:val="005F758C"/>
    <w:rsid w:val="006009B4"/>
    <w:rsid w:val="00600DBC"/>
    <w:rsid w:val="0061008D"/>
    <w:rsid w:val="00613746"/>
    <w:rsid w:val="00616CA5"/>
    <w:rsid w:val="00634561"/>
    <w:rsid w:val="00636F45"/>
    <w:rsid w:val="00640DBC"/>
    <w:rsid w:val="00646C0B"/>
    <w:rsid w:val="0064740F"/>
    <w:rsid w:val="006511B4"/>
    <w:rsid w:val="00651408"/>
    <w:rsid w:val="00653278"/>
    <w:rsid w:val="00654AD3"/>
    <w:rsid w:val="006567A8"/>
    <w:rsid w:val="00670061"/>
    <w:rsid w:val="00670F6B"/>
    <w:rsid w:val="00682D79"/>
    <w:rsid w:val="00683B1B"/>
    <w:rsid w:val="00686D40"/>
    <w:rsid w:val="00692DEC"/>
    <w:rsid w:val="0069659F"/>
    <w:rsid w:val="006A0284"/>
    <w:rsid w:val="006A60AA"/>
    <w:rsid w:val="006B21ED"/>
    <w:rsid w:val="006C0981"/>
    <w:rsid w:val="006C5CCE"/>
    <w:rsid w:val="006D443E"/>
    <w:rsid w:val="006E26AA"/>
    <w:rsid w:val="006E55A7"/>
    <w:rsid w:val="006E5769"/>
    <w:rsid w:val="006E5DAB"/>
    <w:rsid w:val="006E79A2"/>
    <w:rsid w:val="006F0035"/>
    <w:rsid w:val="0070114E"/>
    <w:rsid w:val="0070165F"/>
    <w:rsid w:val="0070188B"/>
    <w:rsid w:val="00702937"/>
    <w:rsid w:val="00702DA4"/>
    <w:rsid w:val="00705DE7"/>
    <w:rsid w:val="00716B77"/>
    <w:rsid w:val="00717ED2"/>
    <w:rsid w:val="007204D6"/>
    <w:rsid w:val="00722C25"/>
    <w:rsid w:val="00723219"/>
    <w:rsid w:val="00730BAB"/>
    <w:rsid w:val="00743B10"/>
    <w:rsid w:val="00754B1D"/>
    <w:rsid w:val="00757D0B"/>
    <w:rsid w:val="00760677"/>
    <w:rsid w:val="0076138C"/>
    <w:rsid w:val="00763AE8"/>
    <w:rsid w:val="007649B3"/>
    <w:rsid w:val="00772935"/>
    <w:rsid w:val="00773B98"/>
    <w:rsid w:val="007832AA"/>
    <w:rsid w:val="00783C66"/>
    <w:rsid w:val="00791EAF"/>
    <w:rsid w:val="007960AE"/>
    <w:rsid w:val="007A321F"/>
    <w:rsid w:val="007A3CF2"/>
    <w:rsid w:val="007A5063"/>
    <w:rsid w:val="007A57AF"/>
    <w:rsid w:val="007A6AA2"/>
    <w:rsid w:val="007B0162"/>
    <w:rsid w:val="007B7E77"/>
    <w:rsid w:val="007C262A"/>
    <w:rsid w:val="007C6030"/>
    <w:rsid w:val="007C66F0"/>
    <w:rsid w:val="007D2C38"/>
    <w:rsid w:val="007D515C"/>
    <w:rsid w:val="007E077F"/>
    <w:rsid w:val="007E1D78"/>
    <w:rsid w:val="007E3E26"/>
    <w:rsid w:val="007F4143"/>
    <w:rsid w:val="00800073"/>
    <w:rsid w:val="00802816"/>
    <w:rsid w:val="00805AA5"/>
    <w:rsid w:val="00812943"/>
    <w:rsid w:val="00813927"/>
    <w:rsid w:val="008166A1"/>
    <w:rsid w:val="008220C4"/>
    <w:rsid w:val="0082472F"/>
    <w:rsid w:val="008405A2"/>
    <w:rsid w:val="00845F15"/>
    <w:rsid w:val="00846761"/>
    <w:rsid w:val="0085033F"/>
    <w:rsid w:val="00853808"/>
    <w:rsid w:val="00853A10"/>
    <w:rsid w:val="00853A65"/>
    <w:rsid w:val="0085528E"/>
    <w:rsid w:val="0086349C"/>
    <w:rsid w:val="00864E74"/>
    <w:rsid w:val="008662A4"/>
    <w:rsid w:val="0087082A"/>
    <w:rsid w:val="0087228D"/>
    <w:rsid w:val="00882C2F"/>
    <w:rsid w:val="0088321E"/>
    <w:rsid w:val="00885668"/>
    <w:rsid w:val="008857E1"/>
    <w:rsid w:val="00887989"/>
    <w:rsid w:val="00890215"/>
    <w:rsid w:val="00890915"/>
    <w:rsid w:val="00895852"/>
    <w:rsid w:val="008A000F"/>
    <w:rsid w:val="008A065E"/>
    <w:rsid w:val="008A0BA4"/>
    <w:rsid w:val="008A7F27"/>
    <w:rsid w:val="008C08A5"/>
    <w:rsid w:val="008C19C6"/>
    <w:rsid w:val="008C4A2E"/>
    <w:rsid w:val="008D1C3C"/>
    <w:rsid w:val="008E235C"/>
    <w:rsid w:val="008E53D6"/>
    <w:rsid w:val="008E56F3"/>
    <w:rsid w:val="008E63AF"/>
    <w:rsid w:val="008E67F8"/>
    <w:rsid w:val="008E6EC2"/>
    <w:rsid w:val="008F0AFE"/>
    <w:rsid w:val="008F0EF7"/>
    <w:rsid w:val="008F0F46"/>
    <w:rsid w:val="008F2DAA"/>
    <w:rsid w:val="008F76AB"/>
    <w:rsid w:val="00903691"/>
    <w:rsid w:val="009125D6"/>
    <w:rsid w:val="00920E95"/>
    <w:rsid w:val="0092750B"/>
    <w:rsid w:val="00932240"/>
    <w:rsid w:val="009327BA"/>
    <w:rsid w:val="00932B8F"/>
    <w:rsid w:val="009344FD"/>
    <w:rsid w:val="00934C5F"/>
    <w:rsid w:val="009376B6"/>
    <w:rsid w:val="00941114"/>
    <w:rsid w:val="00941C01"/>
    <w:rsid w:val="00944117"/>
    <w:rsid w:val="0095077F"/>
    <w:rsid w:val="00955F4F"/>
    <w:rsid w:val="0095788C"/>
    <w:rsid w:val="009626CD"/>
    <w:rsid w:val="009677A5"/>
    <w:rsid w:val="00981365"/>
    <w:rsid w:val="00984D46"/>
    <w:rsid w:val="00986392"/>
    <w:rsid w:val="00996F34"/>
    <w:rsid w:val="009A1E6D"/>
    <w:rsid w:val="009A2D0E"/>
    <w:rsid w:val="009A69A4"/>
    <w:rsid w:val="009A6D12"/>
    <w:rsid w:val="009B51C4"/>
    <w:rsid w:val="009B5EF4"/>
    <w:rsid w:val="009C124F"/>
    <w:rsid w:val="009C56E2"/>
    <w:rsid w:val="009C607A"/>
    <w:rsid w:val="009D05C4"/>
    <w:rsid w:val="009E018A"/>
    <w:rsid w:val="009E1101"/>
    <w:rsid w:val="009E5DEB"/>
    <w:rsid w:val="009E6318"/>
    <w:rsid w:val="009F0C09"/>
    <w:rsid w:val="009F1B7C"/>
    <w:rsid w:val="009F229E"/>
    <w:rsid w:val="009F4E8F"/>
    <w:rsid w:val="009F5933"/>
    <w:rsid w:val="00A01735"/>
    <w:rsid w:val="00A02C97"/>
    <w:rsid w:val="00A063A8"/>
    <w:rsid w:val="00A070A4"/>
    <w:rsid w:val="00A114DE"/>
    <w:rsid w:val="00A11656"/>
    <w:rsid w:val="00A131A9"/>
    <w:rsid w:val="00A15339"/>
    <w:rsid w:val="00A16EEA"/>
    <w:rsid w:val="00A21263"/>
    <w:rsid w:val="00A25C84"/>
    <w:rsid w:val="00A27700"/>
    <w:rsid w:val="00A3193A"/>
    <w:rsid w:val="00A37F1F"/>
    <w:rsid w:val="00A40B0C"/>
    <w:rsid w:val="00A40B69"/>
    <w:rsid w:val="00A40E43"/>
    <w:rsid w:val="00A42813"/>
    <w:rsid w:val="00A43AAE"/>
    <w:rsid w:val="00A471FF"/>
    <w:rsid w:val="00A50839"/>
    <w:rsid w:val="00A53512"/>
    <w:rsid w:val="00A53E56"/>
    <w:rsid w:val="00A56352"/>
    <w:rsid w:val="00A62618"/>
    <w:rsid w:val="00A630AF"/>
    <w:rsid w:val="00A649E4"/>
    <w:rsid w:val="00A65B60"/>
    <w:rsid w:val="00A66632"/>
    <w:rsid w:val="00A66670"/>
    <w:rsid w:val="00A717F5"/>
    <w:rsid w:val="00A71D44"/>
    <w:rsid w:val="00A71FE2"/>
    <w:rsid w:val="00A765B3"/>
    <w:rsid w:val="00A80680"/>
    <w:rsid w:val="00A817D0"/>
    <w:rsid w:val="00A8632A"/>
    <w:rsid w:val="00A86A65"/>
    <w:rsid w:val="00A9213D"/>
    <w:rsid w:val="00A938BA"/>
    <w:rsid w:val="00AA3AC7"/>
    <w:rsid w:val="00AA4CC9"/>
    <w:rsid w:val="00AB0D85"/>
    <w:rsid w:val="00AB42DC"/>
    <w:rsid w:val="00AB48A5"/>
    <w:rsid w:val="00AC4668"/>
    <w:rsid w:val="00AC6B85"/>
    <w:rsid w:val="00AC728E"/>
    <w:rsid w:val="00AD65F2"/>
    <w:rsid w:val="00AE18E6"/>
    <w:rsid w:val="00AE5EEB"/>
    <w:rsid w:val="00AE669B"/>
    <w:rsid w:val="00AF28FE"/>
    <w:rsid w:val="00AF770C"/>
    <w:rsid w:val="00B02956"/>
    <w:rsid w:val="00B0603B"/>
    <w:rsid w:val="00B14CA1"/>
    <w:rsid w:val="00B16DEC"/>
    <w:rsid w:val="00B172C9"/>
    <w:rsid w:val="00B24A83"/>
    <w:rsid w:val="00B27A4D"/>
    <w:rsid w:val="00B302FB"/>
    <w:rsid w:val="00B3350D"/>
    <w:rsid w:val="00B42438"/>
    <w:rsid w:val="00B43D6B"/>
    <w:rsid w:val="00B54205"/>
    <w:rsid w:val="00B57136"/>
    <w:rsid w:val="00B62CDA"/>
    <w:rsid w:val="00B63644"/>
    <w:rsid w:val="00B64666"/>
    <w:rsid w:val="00B6466C"/>
    <w:rsid w:val="00B70101"/>
    <w:rsid w:val="00B7297F"/>
    <w:rsid w:val="00B7523C"/>
    <w:rsid w:val="00B86B75"/>
    <w:rsid w:val="00B94ADE"/>
    <w:rsid w:val="00B95B70"/>
    <w:rsid w:val="00B964E9"/>
    <w:rsid w:val="00BA344E"/>
    <w:rsid w:val="00BA5F38"/>
    <w:rsid w:val="00BB216B"/>
    <w:rsid w:val="00BB4754"/>
    <w:rsid w:val="00BB7FAC"/>
    <w:rsid w:val="00BC01E2"/>
    <w:rsid w:val="00BC0EE0"/>
    <w:rsid w:val="00BC2EBB"/>
    <w:rsid w:val="00BC7C4A"/>
    <w:rsid w:val="00BD0515"/>
    <w:rsid w:val="00BD439C"/>
    <w:rsid w:val="00BD450A"/>
    <w:rsid w:val="00BF1F81"/>
    <w:rsid w:val="00C019C7"/>
    <w:rsid w:val="00C0447D"/>
    <w:rsid w:val="00C0491E"/>
    <w:rsid w:val="00C06E70"/>
    <w:rsid w:val="00C11224"/>
    <w:rsid w:val="00C179CA"/>
    <w:rsid w:val="00C24AD0"/>
    <w:rsid w:val="00C31359"/>
    <w:rsid w:val="00C36FE4"/>
    <w:rsid w:val="00C3729D"/>
    <w:rsid w:val="00C4622E"/>
    <w:rsid w:val="00C51BC8"/>
    <w:rsid w:val="00C5312E"/>
    <w:rsid w:val="00C53B7D"/>
    <w:rsid w:val="00C5432F"/>
    <w:rsid w:val="00C638C2"/>
    <w:rsid w:val="00C70310"/>
    <w:rsid w:val="00C72615"/>
    <w:rsid w:val="00C76699"/>
    <w:rsid w:val="00C92B67"/>
    <w:rsid w:val="00C958ED"/>
    <w:rsid w:val="00C95BE0"/>
    <w:rsid w:val="00CA144B"/>
    <w:rsid w:val="00CA5A1A"/>
    <w:rsid w:val="00CA61CC"/>
    <w:rsid w:val="00CA636F"/>
    <w:rsid w:val="00CA78AC"/>
    <w:rsid w:val="00CB0279"/>
    <w:rsid w:val="00CB6D22"/>
    <w:rsid w:val="00CB77D4"/>
    <w:rsid w:val="00CD3A8B"/>
    <w:rsid w:val="00CE1DEC"/>
    <w:rsid w:val="00CF0C87"/>
    <w:rsid w:val="00CF102D"/>
    <w:rsid w:val="00CF475A"/>
    <w:rsid w:val="00CF595B"/>
    <w:rsid w:val="00CF5B36"/>
    <w:rsid w:val="00D00F85"/>
    <w:rsid w:val="00D052A9"/>
    <w:rsid w:val="00D052E1"/>
    <w:rsid w:val="00D12040"/>
    <w:rsid w:val="00D12F65"/>
    <w:rsid w:val="00D13E6E"/>
    <w:rsid w:val="00D14059"/>
    <w:rsid w:val="00D156CD"/>
    <w:rsid w:val="00D34E64"/>
    <w:rsid w:val="00D44E70"/>
    <w:rsid w:val="00D502F4"/>
    <w:rsid w:val="00D51A1B"/>
    <w:rsid w:val="00D51ED7"/>
    <w:rsid w:val="00D53452"/>
    <w:rsid w:val="00D54B8E"/>
    <w:rsid w:val="00D67004"/>
    <w:rsid w:val="00D759CC"/>
    <w:rsid w:val="00D83042"/>
    <w:rsid w:val="00D84355"/>
    <w:rsid w:val="00D84EEA"/>
    <w:rsid w:val="00D87475"/>
    <w:rsid w:val="00D956D3"/>
    <w:rsid w:val="00D96491"/>
    <w:rsid w:val="00D96578"/>
    <w:rsid w:val="00DB3693"/>
    <w:rsid w:val="00DB7D5E"/>
    <w:rsid w:val="00DC5153"/>
    <w:rsid w:val="00DD2B74"/>
    <w:rsid w:val="00DD4B4B"/>
    <w:rsid w:val="00DE1373"/>
    <w:rsid w:val="00DF31EE"/>
    <w:rsid w:val="00DF5766"/>
    <w:rsid w:val="00E01368"/>
    <w:rsid w:val="00E033F6"/>
    <w:rsid w:val="00E042FC"/>
    <w:rsid w:val="00E05671"/>
    <w:rsid w:val="00E15210"/>
    <w:rsid w:val="00E178CC"/>
    <w:rsid w:val="00E30A0E"/>
    <w:rsid w:val="00E346E9"/>
    <w:rsid w:val="00E40282"/>
    <w:rsid w:val="00E50BB2"/>
    <w:rsid w:val="00E51FAE"/>
    <w:rsid w:val="00E72398"/>
    <w:rsid w:val="00E77B57"/>
    <w:rsid w:val="00E8000B"/>
    <w:rsid w:val="00E81931"/>
    <w:rsid w:val="00E81E49"/>
    <w:rsid w:val="00E9306E"/>
    <w:rsid w:val="00EA1B9C"/>
    <w:rsid w:val="00EA2715"/>
    <w:rsid w:val="00EA599A"/>
    <w:rsid w:val="00EA71B3"/>
    <w:rsid w:val="00EB585D"/>
    <w:rsid w:val="00EC1892"/>
    <w:rsid w:val="00EC43BE"/>
    <w:rsid w:val="00ED04EC"/>
    <w:rsid w:val="00ED0CE9"/>
    <w:rsid w:val="00ED1F84"/>
    <w:rsid w:val="00ED6848"/>
    <w:rsid w:val="00EE6A7B"/>
    <w:rsid w:val="00EF000E"/>
    <w:rsid w:val="00EF21D4"/>
    <w:rsid w:val="00EF6F91"/>
    <w:rsid w:val="00F032DC"/>
    <w:rsid w:val="00F04113"/>
    <w:rsid w:val="00F1543F"/>
    <w:rsid w:val="00F16A01"/>
    <w:rsid w:val="00F202AB"/>
    <w:rsid w:val="00F21B3E"/>
    <w:rsid w:val="00F241CC"/>
    <w:rsid w:val="00F24247"/>
    <w:rsid w:val="00F31E71"/>
    <w:rsid w:val="00F32B0E"/>
    <w:rsid w:val="00F33C55"/>
    <w:rsid w:val="00F36BFE"/>
    <w:rsid w:val="00F40CE0"/>
    <w:rsid w:val="00F44299"/>
    <w:rsid w:val="00F500D1"/>
    <w:rsid w:val="00F5115D"/>
    <w:rsid w:val="00F52063"/>
    <w:rsid w:val="00F539E5"/>
    <w:rsid w:val="00F6001A"/>
    <w:rsid w:val="00F6721A"/>
    <w:rsid w:val="00F673FC"/>
    <w:rsid w:val="00F73D39"/>
    <w:rsid w:val="00F82A89"/>
    <w:rsid w:val="00F8537A"/>
    <w:rsid w:val="00F8593B"/>
    <w:rsid w:val="00F9228E"/>
    <w:rsid w:val="00F9398F"/>
    <w:rsid w:val="00F95427"/>
    <w:rsid w:val="00F955F4"/>
    <w:rsid w:val="00F97FEB"/>
    <w:rsid w:val="00FA5943"/>
    <w:rsid w:val="00FA633B"/>
    <w:rsid w:val="00FB3DCB"/>
    <w:rsid w:val="00FB7386"/>
    <w:rsid w:val="00FC5ADF"/>
    <w:rsid w:val="00FC722A"/>
    <w:rsid w:val="00FD14BE"/>
    <w:rsid w:val="00FD33A5"/>
    <w:rsid w:val="00FD44B7"/>
    <w:rsid w:val="00FE1253"/>
    <w:rsid w:val="00FE1DC4"/>
    <w:rsid w:val="00FE1F9D"/>
    <w:rsid w:val="00FE25BA"/>
    <w:rsid w:val="00FF0319"/>
    <w:rsid w:val="00FF1968"/>
    <w:rsid w:val="00FF3545"/>
    <w:rsid w:val="00FF3B5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5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66009"/>
    <w:pPr>
      <w:jc w:val="both"/>
    </w:pPr>
    <w:rPr>
      <w:rFonts w:ascii="Times New Roman" w:eastAsia="Times New Roman" w:hAnsi="Times New Roman" w:cs="Times New Roman"/>
      <w:sz w:val="22"/>
      <w:szCs w:val="20"/>
      <w:lang w:eastAsia="fr-FR"/>
    </w:rPr>
  </w:style>
  <w:style w:type="paragraph" w:styleId="Titre1">
    <w:name w:val="heading 1"/>
    <w:basedOn w:val="Normal"/>
    <w:link w:val="Titre1Car"/>
    <w:uiPriority w:val="9"/>
    <w:qFormat/>
    <w:rsid w:val="00FA5943"/>
    <w:pPr>
      <w:spacing w:before="100" w:beforeAutospacing="1" w:after="100" w:afterAutospacing="1"/>
      <w:jc w:val="left"/>
      <w:outlineLvl w:val="0"/>
    </w:pPr>
    <w:rPr>
      <w:rFonts w:ascii="Times" w:eastAsiaTheme="minorEastAsia" w:hAnsi="Times" w:cstheme="minorBidi"/>
      <w:b/>
      <w:bCs/>
      <w:kern w:val="36"/>
      <w:sz w:val="48"/>
      <w:szCs w:val="48"/>
    </w:rPr>
  </w:style>
  <w:style w:type="paragraph" w:styleId="Titre2">
    <w:name w:val="heading 2"/>
    <w:basedOn w:val="Normal"/>
    <w:link w:val="Titre2Car"/>
    <w:uiPriority w:val="9"/>
    <w:qFormat/>
    <w:rsid w:val="00FA5943"/>
    <w:pPr>
      <w:spacing w:before="100" w:beforeAutospacing="1" w:after="100" w:afterAutospacing="1"/>
      <w:jc w:val="left"/>
      <w:outlineLvl w:val="1"/>
    </w:pPr>
    <w:rPr>
      <w:rFonts w:ascii="Times" w:eastAsiaTheme="minorEastAsia" w:hAnsi="Times" w:cstheme="minorBid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2"/>
    <w:uiPriority w:val="99"/>
    <w:semiHidden/>
    <w:unhideWhenUsed/>
    <w:rsid w:val="00CA5A1A"/>
    <w:rPr>
      <w:rFonts w:ascii="Lucida Grande" w:hAnsi="Lucida Grande" w:cs="Lucida Grande"/>
      <w:sz w:val="18"/>
      <w:szCs w:val="18"/>
    </w:rPr>
  </w:style>
  <w:style w:type="character" w:customStyle="1" w:styleId="TextedebullesCar">
    <w:name w:val="Texte de bulles Car"/>
    <w:basedOn w:val="Policepardfaut"/>
    <w:uiPriority w:val="99"/>
    <w:semiHidden/>
    <w:rsid w:val="00823FA2"/>
    <w:rPr>
      <w:rFonts w:ascii="Lucida Grande" w:hAnsi="Lucida Grande" w:cs="Lucida Grande"/>
      <w:sz w:val="18"/>
      <w:szCs w:val="18"/>
    </w:rPr>
  </w:style>
  <w:style w:type="character" w:customStyle="1" w:styleId="TextedebullesCar0">
    <w:name w:val="Texte de bulles Car"/>
    <w:basedOn w:val="Policepardfaut"/>
    <w:uiPriority w:val="99"/>
    <w:semiHidden/>
    <w:rsid w:val="00823FA2"/>
    <w:rPr>
      <w:rFonts w:ascii="Lucida Grande" w:hAnsi="Lucida Grande" w:cs="Lucida Grande"/>
      <w:sz w:val="18"/>
      <w:szCs w:val="18"/>
    </w:rPr>
  </w:style>
  <w:style w:type="paragraph" w:styleId="Notedebasdepage">
    <w:name w:val="footnote text"/>
    <w:basedOn w:val="Normal"/>
    <w:link w:val="NotedebasdepageCar"/>
    <w:qFormat/>
    <w:rsid w:val="00CF475A"/>
    <w:pPr>
      <w:widowControl w:val="0"/>
      <w:suppressLineNumbers/>
      <w:suppressAutoHyphens/>
    </w:pPr>
    <w:rPr>
      <w:rFonts w:eastAsia="SimSun" w:cs="Lucida Sans"/>
      <w:kern w:val="1"/>
      <w:sz w:val="20"/>
      <w:lang w:eastAsia="hi-IN" w:bidi="hi-IN"/>
    </w:rPr>
  </w:style>
  <w:style w:type="character" w:customStyle="1" w:styleId="NotedebasdepageCar">
    <w:name w:val="Note de bas de page Car"/>
    <w:basedOn w:val="Policepardfaut"/>
    <w:link w:val="Notedebasdepage"/>
    <w:rsid w:val="00CF475A"/>
    <w:rPr>
      <w:rFonts w:ascii="Times New Roman" w:eastAsia="SimSun" w:hAnsi="Times New Roman" w:cs="Lucida Sans"/>
      <w:kern w:val="1"/>
      <w:sz w:val="20"/>
      <w:szCs w:val="20"/>
      <w:lang w:eastAsia="hi-IN" w:bidi="hi-IN"/>
    </w:rPr>
  </w:style>
  <w:style w:type="paragraph" w:customStyle="1" w:styleId="Auteur">
    <w:name w:val="Auteur"/>
    <w:basedOn w:val="Normal"/>
    <w:qFormat/>
    <w:rsid w:val="00FE25BA"/>
    <w:pPr>
      <w:widowControl w:val="0"/>
      <w:overflowPunct w:val="0"/>
      <w:adjustRightInd w:val="0"/>
      <w:spacing w:before="600" w:after="600"/>
      <w:jc w:val="center"/>
    </w:pPr>
    <w:rPr>
      <w:rFonts w:eastAsia="MS Mincho"/>
      <w:smallCaps/>
      <w:kern w:val="28"/>
      <w:sz w:val="26"/>
      <w:szCs w:val="26"/>
    </w:rPr>
  </w:style>
  <w:style w:type="paragraph" w:customStyle="1" w:styleId="Titrearticle">
    <w:name w:val="Titre article"/>
    <w:basedOn w:val="Normal"/>
    <w:qFormat/>
    <w:rsid w:val="00984D46"/>
    <w:pPr>
      <w:pageBreakBefore/>
      <w:widowControl w:val="0"/>
      <w:overflowPunct w:val="0"/>
      <w:adjustRightInd w:val="0"/>
      <w:spacing w:before="240" w:after="240" w:line="360" w:lineRule="auto"/>
      <w:jc w:val="center"/>
    </w:pPr>
    <w:rPr>
      <w:rFonts w:eastAsia="MS Mincho"/>
      <w:b/>
      <w:kern w:val="28"/>
      <w:sz w:val="28"/>
      <w:szCs w:val="52"/>
    </w:rPr>
  </w:style>
  <w:style w:type="character" w:customStyle="1" w:styleId="TextedebullesCar2">
    <w:name w:val="Texte de bulles Car2"/>
    <w:basedOn w:val="Policepardfaut"/>
    <w:link w:val="Textedebulles"/>
    <w:uiPriority w:val="99"/>
    <w:semiHidden/>
    <w:rsid w:val="00CA5A1A"/>
    <w:rPr>
      <w:rFonts w:ascii="Lucida Grande" w:eastAsia="Calibri" w:hAnsi="Lucida Grande" w:cs="Lucida Grande"/>
      <w:sz w:val="18"/>
      <w:szCs w:val="18"/>
      <w:lang w:eastAsia="en-US"/>
    </w:rPr>
  </w:style>
  <w:style w:type="character" w:customStyle="1" w:styleId="Titre1Car">
    <w:name w:val="Titre 1 Car"/>
    <w:basedOn w:val="Policepardfaut"/>
    <w:link w:val="Titre1"/>
    <w:uiPriority w:val="9"/>
    <w:rsid w:val="00FA5943"/>
    <w:rPr>
      <w:rFonts w:ascii="Times" w:hAnsi="Times"/>
      <w:b/>
      <w:bCs/>
      <w:kern w:val="36"/>
      <w:sz w:val="48"/>
      <w:szCs w:val="48"/>
      <w:lang w:eastAsia="fr-FR"/>
    </w:rPr>
  </w:style>
  <w:style w:type="character" w:customStyle="1" w:styleId="Titre2Car">
    <w:name w:val="Titre 2 Car"/>
    <w:basedOn w:val="Policepardfaut"/>
    <w:link w:val="Titre2"/>
    <w:uiPriority w:val="9"/>
    <w:rsid w:val="00FA5943"/>
    <w:rPr>
      <w:rFonts w:ascii="Times" w:hAnsi="Times"/>
      <w:b/>
      <w:bCs/>
      <w:sz w:val="36"/>
      <w:szCs w:val="36"/>
      <w:lang w:eastAsia="fr-FR"/>
    </w:rPr>
  </w:style>
  <w:style w:type="character" w:styleId="Lienhypertexte">
    <w:name w:val="Hyperlink"/>
    <w:basedOn w:val="Policepardfaut"/>
    <w:uiPriority w:val="99"/>
    <w:semiHidden/>
    <w:unhideWhenUsed/>
    <w:rsid w:val="00FA5943"/>
    <w:rPr>
      <w:color w:val="0000FF"/>
      <w:u w:val="single"/>
    </w:rPr>
  </w:style>
  <w:style w:type="character" w:styleId="Marquenotebasdepage">
    <w:name w:val="footnote reference"/>
    <w:basedOn w:val="Policepardfaut"/>
    <w:uiPriority w:val="99"/>
    <w:unhideWhenUsed/>
    <w:rsid w:val="009F4E8F"/>
    <w:rPr>
      <w:vertAlign w:val="superscript"/>
    </w:rPr>
  </w:style>
  <w:style w:type="paragraph" w:styleId="Paragraphedeliste">
    <w:name w:val="List Paragraph"/>
    <w:basedOn w:val="Normal"/>
    <w:uiPriority w:val="34"/>
    <w:qFormat/>
    <w:rsid w:val="00186856"/>
    <w:pPr>
      <w:ind w:left="720"/>
      <w:contextualSpacing/>
    </w:pPr>
  </w:style>
  <w:style w:type="paragraph" w:styleId="Pieddepage">
    <w:name w:val="footer"/>
    <w:basedOn w:val="Normal"/>
    <w:link w:val="PieddepageCar"/>
    <w:uiPriority w:val="99"/>
    <w:unhideWhenUsed/>
    <w:rsid w:val="00A8632A"/>
    <w:pPr>
      <w:tabs>
        <w:tab w:val="center" w:pos="4536"/>
        <w:tab w:val="right" w:pos="9072"/>
      </w:tabs>
    </w:pPr>
  </w:style>
  <w:style w:type="character" w:customStyle="1" w:styleId="PieddepageCar">
    <w:name w:val="Pied de page Car"/>
    <w:basedOn w:val="Policepardfaut"/>
    <w:link w:val="Pieddepage"/>
    <w:uiPriority w:val="99"/>
    <w:rsid w:val="00A8632A"/>
    <w:rPr>
      <w:rFonts w:ascii="Times New Roman" w:eastAsia="Times New Roman" w:hAnsi="Times New Roman" w:cs="Times New Roman"/>
      <w:sz w:val="22"/>
      <w:szCs w:val="20"/>
      <w:lang w:eastAsia="fr-FR"/>
    </w:rPr>
  </w:style>
  <w:style w:type="character" w:styleId="Numrodepage">
    <w:name w:val="page number"/>
    <w:basedOn w:val="Policepardfaut"/>
    <w:uiPriority w:val="99"/>
    <w:semiHidden/>
    <w:unhideWhenUsed/>
    <w:rsid w:val="00A8632A"/>
  </w:style>
  <w:style w:type="character" w:styleId="Marquedannotation">
    <w:name w:val="annotation reference"/>
    <w:basedOn w:val="Policepardfaut"/>
    <w:uiPriority w:val="99"/>
    <w:semiHidden/>
    <w:unhideWhenUsed/>
    <w:rsid w:val="00B0603B"/>
    <w:rPr>
      <w:sz w:val="18"/>
      <w:szCs w:val="18"/>
    </w:rPr>
  </w:style>
  <w:style w:type="paragraph" w:styleId="Commentaire">
    <w:name w:val="annotation text"/>
    <w:basedOn w:val="Normal"/>
    <w:link w:val="CommentaireCar"/>
    <w:uiPriority w:val="99"/>
    <w:semiHidden/>
    <w:unhideWhenUsed/>
    <w:rsid w:val="00B0603B"/>
    <w:rPr>
      <w:sz w:val="24"/>
      <w:szCs w:val="24"/>
    </w:rPr>
  </w:style>
  <w:style w:type="character" w:customStyle="1" w:styleId="CommentaireCar">
    <w:name w:val="Commentaire Car"/>
    <w:basedOn w:val="Policepardfaut"/>
    <w:link w:val="Commentaire"/>
    <w:uiPriority w:val="99"/>
    <w:semiHidden/>
    <w:rsid w:val="00B0603B"/>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B0603B"/>
    <w:rPr>
      <w:b/>
      <w:bCs/>
      <w:sz w:val="20"/>
      <w:szCs w:val="20"/>
    </w:rPr>
  </w:style>
  <w:style w:type="character" w:customStyle="1" w:styleId="ObjetducommentaireCar">
    <w:name w:val="Objet du commentaire Car"/>
    <w:basedOn w:val="CommentaireCar"/>
    <w:link w:val="Objetducommentaire"/>
    <w:uiPriority w:val="99"/>
    <w:semiHidden/>
    <w:rsid w:val="00B0603B"/>
    <w:rPr>
      <w:rFonts w:ascii="Times New Roman" w:eastAsia="Times New Roman" w:hAnsi="Times New Roman" w:cs="Times New Roman"/>
      <w:b/>
      <w:bCs/>
      <w:sz w:val="20"/>
      <w:szCs w:val="20"/>
      <w:lang w:eastAsia="fr-FR"/>
    </w:rPr>
  </w:style>
  <w:style w:type="paragraph" w:styleId="Rvision">
    <w:name w:val="Revision"/>
    <w:hidden/>
    <w:uiPriority w:val="99"/>
    <w:semiHidden/>
    <w:rsid w:val="000F22B8"/>
    <w:rPr>
      <w:rFonts w:ascii="Times New Roman" w:eastAsia="Times New Roman" w:hAnsi="Times New Roman" w:cs="Times New Roman"/>
      <w:sz w:val="22"/>
      <w:szCs w:val="20"/>
      <w:lang w:eastAsia="fr-FR"/>
    </w:rPr>
  </w:style>
  <w:style w:type="character" w:customStyle="1" w:styleId="TextedebullesCar1">
    <w:name w:val="Texte de bulles Car1"/>
    <w:basedOn w:val="Policepardfaut"/>
    <w:uiPriority w:val="99"/>
    <w:semiHidden/>
    <w:rsid w:val="00292D97"/>
    <w:rPr>
      <w:rFonts w:ascii="Lucida Grande" w:eastAsia="Calibri" w:hAnsi="Lucida Grande" w:cs="Lucida Grande"/>
      <w:sz w:val="18"/>
      <w:szCs w:val="18"/>
      <w:lang w:eastAsia="en-US"/>
    </w:rPr>
  </w:style>
  <w:style w:type="character" w:customStyle="1" w:styleId="ouvrage">
    <w:name w:val="ouvrage"/>
    <w:basedOn w:val="Policepardfaut"/>
    <w:rsid w:val="00292D97"/>
  </w:style>
  <w:style w:type="character" w:customStyle="1" w:styleId="nomauteur">
    <w:name w:val="nom_auteur"/>
    <w:basedOn w:val="Policepardfaut"/>
    <w:rsid w:val="00292D97"/>
  </w:style>
  <w:style w:type="character" w:styleId="SiteHTML">
    <w:name w:val="HTML Cite"/>
    <w:basedOn w:val="Policepardfaut"/>
    <w:uiPriority w:val="99"/>
    <w:rsid w:val="00292D97"/>
    <w:rPr>
      <w:i/>
    </w:rPr>
  </w:style>
  <w:style w:type="paragraph" w:styleId="NormalWeb">
    <w:name w:val="Normal (Web)"/>
    <w:basedOn w:val="Normal"/>
    <w:uiPriority w:val="99"/>
    <w:rsid w:val="00D052E1"/>
    <w:pPr>
      <w:spacing w:beforeLines="1" w:afterLines="1"/>
      <w:jc w:val="left"/>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66009"/>
    <w:pPr>
      <w:jc w:val="both"/>
    </w:pPr>
    <w:rPr>
      <w:rFonts w:ascii="Times New Roman" w:eastAsia="Times New Roman" w:hAnsi="Times New Roman" w:cs="Times New Roman"/>
      <w:sz w:val="22"/>
      <w:szCs w:val="20"/>
      <w:lang w:eastAsia="fr-FR"/>
    </w:rPr>
  </w:style>
  <w:style w:type="paragraph" w:styleId="Titre1">
    <w:name w:val="heading 1"/>
    <w:basedOn w:val="Normal"/>
    <w:link w:val="Titre1Car"/>
    <w:uiPriority w:val="9"/>
    <w:qFormat/>
    <w:rsid w:val="00FA5943"/>
    <w:pPr>
      <w:spacing w:before="100" w:beforeAutospacing="1" w:after="100" w:afterAutospacing="1"/>
      <w:jc w:val="left"/>
      <w:outlineLvl w:val="0"/>
    </w:pPr>
    <w:rPr>
      <w:rFonts w:ascii="Times" w:eastAsiaTheme="minorEastAsia" w:hAnsi="Times" w:cstheme="minorBidi"/>
      <w:b/>
      <w:bCs/>
      <w:kern w:val="36"/>
      <w:sz w:val="48"/>
      <w:szCs w:val="48"/>
    </w:rPr>
  </w:style>
  <w:style w:type="paragraph" w:styleId="Titre2">
    <w:name w:val="heading 2"/>
    <w:basedOn w:val="Normal"/>
    <w:link w:val="Titre2Car"/>
    <w:uiPriority w:val="9"/>
    <w:qFormat/>
    <w:rsid w:val="00FA5943"/>
    <w:pPr>
      <w:spacing w:before="100" w:beforeAutospacing="1" w:after="100" w:afterAutospacing="1"/>
      <w:jc w:val="left"/>
      <w:outlineLvl w:val="1"/>
    </w:pPr>
    <w:rPr>
      <w:rFonts w:ascii="Times" w:eastAsiaTheme="minorEastAsia" w:hAnsi="Times" w:cstheme="minorBid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2"/>
    <w:uiPriority w:val="99"/>
    <w:semiHidden/>
    <w:unhideWhenUsed/>
    <w:rsid w:val="00CA5A1A"/>
    <w:rPr>
      <w:rFonts w:ascii="Lucida Grande" w:hAnsi="Lucida Grande" w:cs="Lucida Grande"/>
      <w:sz w:val="18"/>
      <w:szCs w:val="18"/>
    </w:rPr>
  </w:style>
  <w:style w:type="character" w:customStyle="1" w:styleId="TextedebullesCar">
    <w:name w:val="Texte de bulles Car"/>
    <w:basedOn w:val="Policepardfaut"/>
    <w:uiPriority w:val="99"/>
    <w:semiHidden/>
    <w:rsid w:val="00823FA2"/>
    <w:rPr>
      <w:rFonts w:ascii="Lucida Grande" w:hAnsi="Lucida Grande" w:cs="Lucida Grande"/>
      <w:sz w:val="18"/>
      <w:szCs w:val="18"/>
    </w:rPr>
  </w:style>
  <w:style w:type="character" w:customStyle="1" w:styleId="TextedebullesCar0">
    <w:name w:val="Texte de bulles Car"/>
    <w:basedOn w:val="Policepardfaut"/>
    <w:uiPriority w:val="99"/>
    <w:semiHidden/>
    <w:rsid w:val="00823FA2"/>
    <w:rPr>
      <w:rFonts w:ascii="Lucida Grande" w:hAnsi="Lucida Grande" w:cs="Lucida Grande"/>
      <w:sz w:val="18"/>
      <w:szCs w:val="18"/>
    </w:rPr>
  </w:style>
  <w:style w:type="paragraph" w:styleId="Notedebasdepage">
    <w:name w:val="footnote text"/>
    <w:basedOn w:val="Normal"/>
    <w:link w:val="NotedebasdepageCar"/>
    <w:qFormat/>
    <w:rsid w:val="00CF475A"/>
    <w:pPr>
      <w:widowControl w:val="0"/>
      <w:suppressLineNumbers/>
      <w:suppressAutoHyphens/>
    </w:pPr>
    <w:rPr>
      <w:rFonts w:eastAsia="SimSun" w:cs="Lucida Sans"/>
      <w:kern w:val="1"/>
      <w:sz w:val="20"/>
      <w:lang w:eastAsia="hi-IN" w:bidi="hi-IN"/>
    </w:rPr>
  </w:style>
  <w:style w:type="character" w:customStyle="1" w:styleId="NotedebasdepageCar">
    <w:name w:val="Note de bas de page Car"/>
    <w:basedOn w:val="Policepardfaut"/>
    <w:link w:val="Notedebasdepage"/>
    <w:rsid w:val="00CF475A"/>
    <w:rPr>
      <w:rFonts w:ascii="Times New Roman" w:eastAsia="SimSun" w:hAnsi="Times New Roman" w:cs="Lucida Sans"/>
      <w:kern w:val="1"/>
      <w:sz w:val="20"/>
      <w:szCs w:val="20"/>
      <w:lang w:eastAsia="hi-IN" w:bidi="hi-IN"/>
    </w:rPr>
  </w:style>
  <w:style w:type="paragraph" w:customStyle="1" w:styleId="Auteur">
    <w:name w:val="Auteur"/>
    <w:basedOn w:val="Normal"/>
    <w:qFormat/>
    <w:rsid w:val="00FE25BA"/>
    <w:pPr>
      <w:widowControl w:val="0"/>
      <w:overflowPunct w:val="0"/>
      <w:adjustRightInd w:val="0"/>
      <w:spacing w:before="600" w:after="600"/>
      <w:jc w:val="center"/>
    </w:pPr>
    <w:rPr>
      <w:rFonts w:eastAsia="MS Mincho"/>
      <w:smallCaps/>
      <w:kern w:val="28"/>
      <w:sz w:val="26"/>
      <w:szCs w:val="26"/>
    </w:rPr>
  </w:style>
  <w:style w:type="paragraph" w:customStyle="1" w:styleId="Titrearticle">
    <w:name w:val="Titre article"/>
    <w:basedOn w:val="Normal"/>
    <w:qFormat/>
    <w:rsid w:val="00984D46"/>
    <w:pPr>
      <w:pageBreakBefore/>
      <w:widowControl w:val="0"/>
      <w:overflowPunct w:val="0"/>
      <w:adjustRightInd w:val="0"/>
      <w:spacing w:before="240" w:after="240" w:line="360" w:lineRule="auto"/>
      <w:jc w:val="center"/>
    </w:pPr>
    <w:rPr>
      <w:rFonts w:eastAsia="MS Mincho"/>
      <w:b/>
      <w:kern w:val="28"/>
      <w:sz w:val="28"/>
      <w:szCs w:val="52"/>
    </w:rPr>
  </w:style>
  <w:style w:type="character" w:customStyle="1" w:styleId="TextedebullesCar2">
    <w:name w:val="Texte de bulles Car2"/>
    <w:basedOn w:val="Policepardfaut"/>
    <w:link w:val="Textedebulles"/>
    <w:uiPriority w:val="99"/>
    <w:semiHidden/>
    <w:rsid w:val="00CA5A1A"/>
    <w:rPr>
      <w:rFonts w:ascii="Lucida Grande" w:eastAsia="Calibri" w:hAnsi="Lucida Grande" w:cs="Lucida Grande"/>
      <w:sz w:val="18"/>
      <w:szCs w:val="18"/>
      <w:lang w:eastAsia="en-US"/>
    </w:rPr>
  </w:style>
  <w:style w:type="character" w:customStyle="1" w:styleId="Titre1Car">
    <w:name w:val="Titre 1 Car"/>
    <w:basedOn w:val="Policepardfaut"/>
    <w:link w:val="Titre1"/>
    <w:uiPriority w:val="9"/>
    <w:rsid w:val="00FA5943"/>
    <w:rPr>
      <w:rFonts w:ascii="Times" w:hAnsi="Times"/>
      <w:b/>
      <w:bCs/>
      <w:kern w:val="36"/>
      <w:sz w:val="48"/>
      <w:szCs w:val="48"/>
      <w:lang w:eastAsia="fr-FR"/>
    </w:rPr>
  </w:style>
  <w:style w:type="character" w:customStyle="1" w:styleId="Titre2Car">
    <w:name w:val="Titre 2 Car"/>
    <w:basedOn w:val="Policepardfaut"/>
    <w:link w:val="Titre2"/>
    <w:uiPriority w:val="9"/>
    <w:rsid w:val="00FA5943"/>
    <w:rPr>
      <w:rFonts w:ascii="Times" w:hAnsi="Times"/>
      <w:b/>
      <w:bCs/>
      <w:sz w:val="36"/>
      <w:szCs w:val="36"/>
      <w:lang w:eastAsia="fr-FR"/>
    </w:rPr>
  </w:style>
  <w:style w:type="character" w:styleId="Lienhypertexte">
    <w:name w:val="Hyperlink"/>
    <w:basedOn w:val="Policepardfaut"/>
    <w:uiPriority w:val="99"/>
    <w:semiHidden/>
    <w:unhideWhenUsed/>
    <w:rsid w:val="00FA5943"/>
    <w:rPr>
      <w:color w:val="0000FF"/>
      <w:u w:val="single"/>
    </w:rPr>
  </w:style>
  <w:style w:type="character" w:styleId="Marquenotebasdepage">
    <w:name w:val="footnote reference"/>
    <w:basedOn w:val="Policepardfaut"/>
    <w:uiPriority w:val="99"/>
    <w:unhideWhenUsed/>
    <w:rsid w:val="009F4E8F"/>
    <w:rPr>
      <w:vertAlign w:val="superscript"/>
    </w:rPr>
  </w:style>
  <w:style w:type="paragraph" w:styleId="Paragraphedeliste">
    <w:name w:val="List Paragraph"/>
    <w:basedOn w:val="Normal"/>
    <w:uiPriority w:val="34"/>
    <w:qFormat/>
    <w:rsid w:val="00186856"/>
    <w:pPr>
      <w:ind w:left="720"/>
      <w:contextualSpacing/>
    </w:pPr>
  </w:style>
  <w:style w:type="paragraph" w:styleId="Pieddepage">
    <w:name w:val="footer"/>
    <w:basedOn w:val="Normal"/>
    <w:link w:val="PieddepageCar"/>
    <w:uiPriority w:val="99"/>
    <w:unhideWhenUsed/>
    <w:rsid w:val="00A8632A"/>
    <w:pPr>
      <w:tabs>
        <w:tab w:val="center" w:pos="4536"/>
        <w:tab w:val="right" w:pos="9072"/>
      </w:tabs>
    </w:pPr>
  </w:style>
  <w:style w:type="character" w:customStyle="1" w:styleId="PieddepageCar">
    <w:name w:val="Pied de page Car"/>
    <w:basedOn w:val="Policepardfaut"/>
    <w:link w:val="Pieddepage"/>
    <w:uiPriority w:val="99"/>
    <w:rsid w:val="00A8632A"/>
    <w:rPr>
      <w:rFonts w:ascii="Times New Roman" w:eastAsia="Times New Roman" w:hAnsi="Times New Roman" w:cs="Times New Roman"/>
      <w:sz w:val="22"/>
      <w:szCs w:val="20"/>
      <w:lang w:eastAsia="fr-FR"/>
    </w:rPr>
  </w:style>
  <w:style w:type="character" w:styleId="Numrodepage">
    <w:name w:val="page number"/>
    <w:basedOn w:val="Policepardfaut"/>
    <w:uiPriority w:val="99"/>
    <w:semiHidden/>
    <w:unhideWhenUsed/>
    <w:rsid w:val="00A8632A"/>
  </w:style>
  <w:style w:type="character" w:styleId="Marquedannotation">
    <w:name w:val="annotation reference"/>
    <w:basedOn w:val="Policepardfaut"/>
    <w:uiPriority w:val="99"/>
    <w:semiHidden/>
    <w:unhideWhenUsed/>
    <w:rsid w:val="00B0603B"/>
    <w:rPr>
      <w:sz w:val="18"/>
      <w:szCs w:val="18"/>
    </w:rPr>
  </w:style>
  <w:style w:type="paragraph" w:styleId="Commentaire">
    <w:name w:val="annotation text"/>
    <w:basedOn w:val="Normal"/>
    <w:link w:val="CommentaireCar"/>
    <w:uiPriority w:val="99"/>
    <w:semiHidden/>
    <w:unhideWhenUsed/>
    <w:rsid w:val="00B0603B"/>
    <w:rPr>
      <w:sz w:val="24"/>
      <w:szCs w:val="24"/>
    </w:rPr>
  </w:style>
  <w:style w:type="character" w:customStyle="1" w:styleId="CommentaireCar">
    <w:name w:val="Commentaire Car"/>
    <w:basedOn w:val="Policepardfaut"/>
    <w:link w:val="Commentaire"/>
    <w:uiPriority w:val="99"/>
    <w:semiHidden/>
    <w:rsid w:val="00B0603B"/>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B0603B"/>
    <w:rPr>
      <w:b/>
      <w:bCs/>
      <w:sz w:val="20"/>
      <w:szCs w:val="20"/>
    </w:rPr>
  </w:style>
  <w:style w:type="character" w:customStyle="1" w:styleId="ObjetducommentaireCar">
    <w:name w:val="Objet du commentaire Car"/>
    <w:basedOn w:val="CommentaireCar"/>
    <w:link w:val="Objetducommentaire"/>
    <w:uiPriority w:val="99"/>
    <w:semiHidden/>
    <w:rsid w:val="00B0603B"/>
    <w:rPr>
      <w:rFonts w:ascii="Times New Roman" w:eastAsia="Times New Roman" w:hAnsi="Times New Roman" w:cs="Times New Roman"/>
      <w:b/>
      <w:bCs/>
      <w:sz w:val="20"/>
      <w:szCs w:val="20"/>
      <w:lang w:eastAsia="fr-FR"/>
    </w:rPr>
  </w:style>
  <w:style w:type="paragraph" w:styleId="Rvision">
    <w:name w:val="Revision"/>
    <w:hidden/>
    <w:uiPriority w:val="99"/>
    <w:semiHidden/>
    <w:rsid w:val="000F22B8"/>
    <w:rPr>
      <w:rFonts w:ascii="Times New Roman" w:eastAsia="Times New Roman" w:hAnsi="Times New Roman" w:cs="Times New Roman"/>
      <w:sz w:val="22"/>
      <w:szCs w:val="20"/>
      <w:lang w:eastAsia="fr-FR"/>
    </w:rPr>
  </w:style>
  <w:style w:type="character" w:customStyle="1" w:styleId="TextedebullesCar1">
    <w:name w:val="Texte de bulles Car1"/>
    <w:basedOn w:val="Policepardfaut"/>
    <w:uiPriority w:val="99"/>
    <w:semiHidden/>
    <w:rsid w:val="00292D97"/>
    <w:rPr>
      <w:rFonts w:ascii="Lucida Grande" w:eastAsia="Calibri" w:hAnsi="Lucida Grande" w:cs="Lucida Grande"/>
      <w:sz w:val="18"/>
      <w:szCs w:val="18"/>
      <w:lang w:eastAsia="en-US"/>
    </w:rPr>
  </w:style>
  <w:style w:type="character" w:customStyle="1" w:styleId="ouvrage">
    <w:name w:val="ouvrage"/>
    <w:basedOn w:val="Policepardfaut"/>
    <w:rsid w:val="00292D97"/>
  </w:style>
  <w:style w:type="character" w:customStyle="1" w:styleId="nomauteur">
    <w:name w:val="nom_auteur"/>
    <w:basedOn w:val="Policepardfaut"/>
    <w:rsid w:val="00292D97"/>
  </w:style>
  <w:style w:type="character" w:styleId="SiteHTML">
    <w:name w:val="HTML Cite"/>
    <w:basedOn w:val="Policepardfaut"/>
    <w:uiPriority w:val="99"/>
    <w:rsid w:val="00292D97"/>
    <w:rPr>
      <w:i/>
    </w:rPr>
  </w:style>
  <w:style w:type="paragraph" w:styleId="NormalWeb">
    <w:name w:val="Normal (Web)"/>
    <w:basedOn w:val="Normal"/>
    <w:uiPriority w:val="99"/>
    <w:rsid w:val="00D052E1"/>
    <w:pPr>
      <w:spacing w:beforeLines="1" w:afterLines="1"/>
      <w:jc w:val="left"/>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37325">
      <w:bodyDiv w:val="1"/>
      <w:marLeft w:val="0"/>
      <w:marRight w:val="0"/>
      <w:marTop w:val="0"/>
      <w:marBottom w:val="0"/>
      <w:divBdr>
        <w:top w:val="none" w:sz="0" w:space="0" w:color="auto"/>
        <w:left w:val="none" w:sz="0" w:space="0" w:color="auto"/>
        <w:bottom w:val="none" w:sz="0" w:space="0" w:color="auto"/>
        <w:right w:val="none" w:sz="0" w:space="0" w:color="auto"/>
      </w:divBdr>
    </w:div>
    <w:div w:id="1880580517">
      <w:bodyDiv w:val="1"/>
      <w:marLeft w:val="0"/>
      <w:marRight w:val="0"/>
      <w:marTop w:val="0"/>
      <w:marBottom w:val="0"/>
      <w:divBdr>
        <w:top w:val="none" w:sz="0" w:space="0" w:color="auto"/>
        <w:left w:val="none" w:sz="0" w:space="0" w:color="auto"/>
        <w:bottom w:val="none" w:sz="0" w:space="0" w:color="auto"/>
        <w:right w:val="none" w:sz="0" w:space="0" w:color="auto"/>
      </w:divBdr>
    </w:div>
    <w:div w:id="2130662403">
      <w:bodyDiv w:val="1"/>
      <w:marLeft w:val="0"/>
      <w:marRight w:val="0"/>
      <w:marTop w:val="0"/>
      <w:marBottom w:val="0"/>
      <w:divBdr>
        <w:top w:val="none" w:sz="0" w:space="0" w:color="auto"/>
        <w:left w:val="none" w:sz="0" w:space="0" w:color="auto"/>
        <w:bottom w:val="none" w:sz="0" w:space="0" w:color="auto"/>
        <w:right w:val="none" w:sz="0" w:space="0" w:color="auto"/>
      </w:divBdr>
      <w:divsChild>
        <w:div w:id="1321225908">
          <w:marLeft w:val="0"/>
          <w:marRight w:val="0"/>
          <w:marTop w:val="0"/>
          <w:marBottom w:val="0"/>
          <w:divBdr>
            <w:top w:val="none" w:sz="0" w:space="0" w:color="auto"/>
            <w:left w:val="none" w:sz="0" w:space="0" w:color="auto"/>
            <w:bottom w:val="none" w:sz="0" w:space="0" w:color="auto"/>
            <w:right w:val="none" w:sz="0" w:space="0" w:color="auto"/>
          </w:divBdr>
          <w:divsChild>
            <w:div w:id="984628027">
              <w:marLeft w:val="0"/>
              <w:marRight w:val="0"/>
              <w:marTop w:val="0"/>
              <w:marBottom w:val="0"/>
              <w:divBdr>
                <w:top w:val="none" w:sz="0" w:space="0" w:color="auto"/>
                <w:left w:val="none" w:sz="0" w:space="0" w:color="auto"/>
                <w:bottom w:val="none" w:sz="0" w:space="0" w:color="auto"/>
                <w:right w:val="none" w:sz="0" w:space="0" w:color="auto"/>
              </w:divBdr>
              <w:divsChild>
                <w:div w:id="1351838178">
                  <w:marLeft w:val="0"/>
                  <w:marRight w:val="0"/>
                  <w:marTop w:val="0"/>
                  <w:marBottom w:val="0"/>
                  <w:divBdr>
                    <w:top w:val="none" w:sz="0" w:space="0" w:color="auto"/>
                    <w:left w:val="none" w:sz="0" w:space="0" w:color="auto"/>
                    <w:bottom w:val="none" w:sz="0" w:space="0" w:color="auto"/>
                    <w:right w:val="none" w:sz="0" w:space="0" w:color="auto"/>
                  </w:divBdr>
                  <w:divsChild>
                    <w:div w:id="10612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1171</Words>
  <Characters>6443</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Apple Computer</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guignard</dc:creator>
  <cp:keywords/>
  <dc:description/>
  <cp:lastModifiedBy>laurence guignard</cp:lastModifiedBy>
  <cp:revision>3</cp:revision>
  <cp:lastPrinted>2016-07-11T10:16:00Z</cp:lastPrinted>
  <dcterms:created xsi:type="dcterms:W3CDTF">2016-07-12T11:06:00Z</dcterms:created>
  <dcterms:modified xsi:type="dcterms:W3CDTF">2016-07-12T12:02:00Z</dcterms:modified>
</cp:coreProperties>
</file>